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CE8" w:rsidRDefault="00487CE8" w:rsidP="00487CE8">
      <w:pPr>
        <w:pStyle w:val="Title"/>
        <w:jc w:val="left"/>
        <w:rPr>
          <w:i w:val="0"/>
          <w:iCs/>
          <w:sz w:val="72"/>
        </w:rPr>
      </w:pPr>
    </w:p>
    <w:p w:rsidR="00487CE8" w:rsidRDefault="00487CE8" w:rsidP="00487CE8">
      <w:pPr>
        <w:pStyle w:val="Title"/>
        <w:jc w:val="left"/>
        <w:rPr>
          <w:i w:val="0"/>
          <w:iCs/>
          <w:sz w:val="72"/>
        </w:rPr>
      </w:pPr>
    </w:p>
    <w:p w:rsidR="00487CE8" w:rsidRDefault="00487CE8" w:rsidP="00487CE8">
      <w:pPr>
        <w:pStyle w:val="Title"/>
        <w:jc w:val="left"/>
        <w:rPr>
          <w:i w:val="0"/>
          <w:iCs/>
          <w:sz w:val="72"/>
        </w:rPr>
      </w:pPr>
    </w:p>
    <w:p w:rsidR="00487CE8" w:rsidRDefault="00487CE8" w:rsidP="00487CE8">
      <w:pPr>
        <w:pStyle w:val="Title"/>
        <w:jc w:val="left"/>
        <w:rPr>
          <w:i w:val="0"/>
          <w:iCs/>
          <w:sz w:val="72"/>
        </w:rPr>
      </w:pPr>
    </w:p>
    <w:p w:rsidR="00487CE8" w:rsidRDefault="00487CE8" w:rsidP="00487CE8">
      <w:pPr>
        <w:pStyle w:val="Title"/>
        <w:jc w:val="left"/>
        <w:rPr>
          <w:i w:val="0"/>
          <w:iCs/>
          <w:sz w:val="72"/>
        </w:rPr>
      </w:pPr>
    </w:p>
    <w:p w:rsidR="00487CE8" w:rsidRDefault="00487CE8" w:rsidP="00487CE8">
      <w:pPr>
        <w:pStyle w:val="Title"/>
        <w:jc w:val="left"/>
        <w:rPr>
          <w:i w:val="0"/>
          <w:iCs/>
          <w:sz w:val="72"/>
        </w:rPr>
      </w:pPr>
    </w:p>
    <w:p w:rsidR="00CB70CB" w:rsidRPr="00386543" w:rsidRDefault="004454D6">
      <w:pPr>
        <w:pStyle w:val="Title"/>
        <w:rPr>
          <w:rFonts w:ascii="Verdana" w:hAnsi="Verdana"/>
          <w:i w:val="0"/>
          <w:iCs/>
          <w:sz w:val="72"/>
        </w:rPr>
      </w:pPr>
      <w:r w:rsidRPr="00386543">
        <w:rPr>
          <w:rFonts w:ascii="Verdana" w:hAnsi="Verdana"/>
          <w:i w:val="0"/>
          <w:iCs/>
          <w:sz w:val="72"/>
        </w:rPr>
        <w:t>Husorden</w:t>
      </w:r>
    </w:p>
    <w:p w:rsidR="004454D6" w:rsidRPr="00386543" w:rsidRDefault="00CB70CB" w:rsidP="00CB70CB">
      <w:pPr>
        <w:pStyle w:val="Title"/>
        <w:rPr>
          <w:rFonts w:ascii="Verdana" w:hAnsi="Verdana"/>
          <w:i w:val="0"/>
          <w:iCs/>
          <w:sz w:val="72"/>
        </w:rPr>
      </w:pPr>
      <w:r w:rsidRPr="00386543">
        <w:rPr>
          <w:rFonts w:ascii="Verdana" w:hAnsi="Verdana"/>
          <w:i w:val="0"/>
          <w:iCs/>
          <w:sz w:val="72"/>
        </w:rPr>
        <w:t>for</w:t>
      </w:r>
      <w:r w:rsidR="004454D6" w:rsidRPr="00386543">
        <w:rPr>
          <w:rFonts w:ascii="Verdana" w:hAnsi="Verdana"/>
          <w:i w:val="0"/>
          <w:iCs/>
          <w:sz w:val="72"/>
        </w:rPr>
        <w:t xml:space="preserve"> </w:t>
      </w:r>
    </w:p>
    <w:p w:rsidR="004454D6" w:rsidRPr="00386543" w:rsidRDefault="004454D6">
      <w:pPr>
        <w:pStyle w:val="Title"/>
        <w:rPr>
          <w:rFonts w:ascii="Verdana" w:hAnsi="Verdana"/>
          <w:i w:val="0"/>
          <w:iCs/>
          <w:sz w:val="44"/>
        </w:rPr>
      </w:pPr>
    </w:p>
    <w:p w:rsidR="00CB70CB" w:rsidRPr="00386543" w:rsidRDefault="00CB70CB">
      <w:pPr>
        <w:pStyle w:val="Title"/>
        <w:rPr>
          <w:rFonts w:ascii="Verdana" w:hAnsi="Verdana"/>
          <w:i w:val="0"/>
          <w:iCs/>
          <w:sz w:val="72"/>
        </w:rPr>
      </w:pPr>
      <w:r w:rsidRPr="00386543">
        <w:rPr>
          <w:rFonts w:ascii="Verdana" w:hAnsi="Verdana"/>
          <w:i w:val="0"/>
          <w:iCs/>
          <w:sz w:val="72"/>
        </w:rPr>
        <w:t>Ejerforeningen</w:t>
      </w:r>
    </w:p>
    <w:p w:rsidR="004454D6" w:rsidRPr="00386543" w:rsidRDefault="00CB70CB">
      <w:pPr>
        <w:pStyle w:val="Title"/>
        <w:rPr>
          <w:rFonts w:ascii="Verdana" w:hAnsi="Verdana"/>
          <w:i w:val="0"/>
          <w:iCs/>
          <w:sz w:val="72"/>
        </w:rPr>
      </w:pPr>
      <w:r w:rsidRPr="00386543">
        <w:rPr>
          <w:rFonts w:ascii="Verdana" w:hAnsi="Verdana"/>
          <w:i w:val="0"/>
          <w:iCs/>
          <w:sz w:val="72"/>
        </w:rPr>
        <w:t>Ejbyhave</w:t>
      </w:r>
    </w:p>
    <w:p w:rsidR="004454D6" w:rsidRPr="00386543" w:rsidRDefault="004454D6">
      <w:pPr>
        <w:pStyle w:val="Title"/>
        <w:rPr>
          <w:rFonts w:ascii="Verdana" w:hAnsi="Verdana"/>
        </w:rPr>
      </w:pPr>
    </w:p>
    <w:p w:rsidR="004454D6" w:rsidRPr="00386543" w:rsidRDefault="004454D6">
      <w:pPr>
        <w:pStyle w:val="Title"/>
        <w:rPr>
          <w:rFonts w:ascii="Verdana" w:hAnsi="Verdana"/>
        </w:rPr>
      </w:pPr>
    </w:p>
    <w:p w:rsidR="004454D6" w:rsidRDefault="004454D6">
      <w:pPr>
        <w:pStyle w:val="Title"/>
      </w:pPr>
    </w:p>
    <w:p w:rsidR="004454D6" w:rsidRDefault="004454D6">
      <w:pPr>
        <w:pStyle w:val="Title"/>
      </w:pPr>
    </w:p>
    <w:p w:rsidR="004454D6" w:rsidRDefault="004454D6">
      <w:pPr>
        <w:pStyle w:val="Title"/>
      </w:pPr>
    </w:p>
    <w:p w:rsidR="004454D6" w:rsidRDefault="004454D6">
      <w:pPr>
        <w:pStyle w:val="Title"/>
      </w:pPr>
    </w:p>
    <w:p w:rsidR="004454D6" w:rsidRDefault="004454D6">
      <w:pPr>
        <w:pStyle w:val="Title"/>
      </w:pPr>
    </w:p>
    <w:p w:rsidR="004454D6" w:rsidRDefault="004454D6">
      <w:pPr>
        <w:pStyle w:val="Title"/>
      </w:pPr>
    </w:p>
    <w:p w:rsidR="004454D6" w:rsidRDefault="004454D6">
      <w:pPr>
        <w:pStyle w:val="Title"/>
      </w:pPr>
    </w:p>
    <w:p w:rsidR="004454D6" w:rsidRDefault="004454D6">
      <w:pPr>
        <w:pStyle w:val="Title"/>
      </w:pPr>
    </w:p>
    <w:p w:rsidR="004454D6" w:rsidRDefault="004454D6">
      <w:pPr>
        <w:pStyle w:val="Title"/>
      </w:pPr>
    </w:p>
    <w:p w:rsidR="004454D6" w:rsidRDefault="004454D6">
      <w:pPr>
        <w:pStyle w:val="Title"/>
      </w:pPr>
    </w:p>
    <w:p w:rsidR="00000000" w:rsidRDefault="00D039C6">
      <w:pPr>
        <w:pStyle w:val="Title"/>
        <w:jc w:val="left"/>
        <w:pPrChange w:id="0" w:author="Heidi Eddelien" w:date="2015-04-16T12:21:00Z">
          <w:pPr>
            <w:pStyle w:val="Title"/>
          </w:pPr>
        </w:pPrChange>
      </w:pPr>
      <w:ins w:id="1" w:author="Heidi Eddelien" w:date="2015-04-16T12:21:00Z">
        <w:r>
          <w:t>Version februar 2015</w:t>
        </w:r>
      </w:ins>
    </w:p>
    <w:p w:rsidR="004454D6" w:rsidRDefault="004454D6">
      <w:pPr>
        <w:pStyle w:val="Title"/>
      </w:pPr>
    </w:p>
    <w:p w:rsidR="009537CA" w:rsidRPr="009537CA" w:rsidRDefault="009601F8" w:rsidP="009537CA">
      <w:pPr>
        <w:autoSpaceDE w:val="0"/>
        <w:autoSpaceDN w:val="0"/>
        <w:adjustRightInd w:val="0"/>
        <w:rPr>
          <w:rFonts w:ascii="Verdana" w:hAnsi="Verdana" w:cs="TimesNewRomanPS-BoldMT"/>
          <w:b/>
          <w:bCs/>
          <w:sz w:val="24"/>
          <w:szCs w:val="24"/>
        </w:rPr>
      </w:pPr>
      <w:r>
        <w:rPr>
          <w:rFonts w:ascii="Verdana" w:hAnsi="Verdana" w:cs="TimesNewRomanPS-BoldMT"/>
          <w:b/>
          <w:bCs/>
          <w:sz w:val="24"/>
          <w:szCs w:val="24"/>
        </w:rPr>
        <w:lastRenderedPageBreak/>
        <w:t xml:space="preserve">Ejbyhave </w:t>
      </w:r>
      <w:r w:rsidR="009537CA" w:rsidRPr="009537CA">
        <w:rPr>
          <w:rFonts w:ascii="Verdana" w:hAnsi="Verdana" w:cs="TimesNewRomanPS-BoldMT"/>
          <w:b/>
          <w:bCs/>
          <w:sz w:val="24"/>
          <w:szCs w:val="24"/>
        </w:rPr>
        <w:t>baggrund</w:t>
      </w:r>
    </w:p>
    <w:p w:rsidR="009601F8" w:rsidRDefault="009601F8" w:rsidP="009537CA">
      <w:pPr>
        <w:autoSpaceDE w:val="0"/>
        <w:autoSpaceDN w:val="0"/>
        <w:adjustRightInd w:val="0"/>
        <w:rPr>
          <w:rFonts w:ascii="Verdana" w:hAnsi="Verdana" w:cs="TimesNewRomanPSMT"/>
          <w:sz w:val="24"/>
          <w:szCs w:val="24"/>
        </w:rPr>
      </w:pPr>
    </w:p>
    <w:p w:rsidR="00D039C6" w:rsidRDefault="009601F8" w:rsidP="009537CA">
      <w:pPr>
        <w:autoSpaceDE w:val="0"/>
        <w:autoSpaceDN w:val="0"/>
        <w:adjustRightInd w:val="0"/>
        <w:rPr>
          <w:ins w:id="2" w:author="Heidi Eddelien" w:date="2015-04-16T12:22:00Z"/>
          <w:rFonts w:ascii="Verdana" w:hAnsi="Verdana" w:cs="TimesNewRomanPSMT"/>
          <w:sz w:val="24"/>
          <w:szCs w:val="24"/>
        </w:rPr>
      </w:pPr>
      <w:r>
        <w:rPr>
          <w:rFonts w:ascii="Verdana" w:hAnsi="Verdana" w:cs="TimesNewRomanPSMT"/>
          <w:sz w:val="24"/>
          <w:szCs w:val="24"/>
        </w:rPr>
        <w:t xml:space="preserve">Ejbyhave består af i alt 45 rækkehuse </w:t>
      </w:r>
      <w:del w:id="3" w:author="Heidi Eddelien" w:date="2015-04-16T12:22:00Z">
        <w:r w:rsidDel="00D039C6">
          <w:rPr>
            <w:rFonts w:ascii="Verdana" w:hAnsi="Verdana" w:cs="TimesNewRomanPSMT"/>
            <w:sz w:val="24"/>
            <w:szCs w:val="24"/>
          </w:rPr>
          <w:delText xml:space="preserve">på hver 131 m2 </w:delText>
        </w:r>
      </w:del>
      <w:r>
        <w:rPr>
          <w:rFonts w:ascii="Verdana" w:hAnsi="Verdana" w:cs="TimesNewRomanPSMT"/>
          <w:sz w:val="24"/>
          <w:szCs w:val="24"/>
        </w:rPr>
        <w:t>med tilhørende udhuse</w:t>
      </w:r>
      <w:ins w:id="4" w:author="Heidi Eddelien" w:date="2015-04-16T12:22:00Z">
        <w:r w:rsidR="00D039C6">
          <w:rPr>
            <w:rFonts w:ascii="Verdana" w:hAnsi="Verdana" w:cs="TimesNewRomanPSMT"/>
            <w:sz w:val="24"/>
            <w:szCs w:val="24"/>
          </w:rPr>
          <w:t>.</w:t>
        </w:r>
      </w:ins>
    </w:p>
    <w:p w:rsidR="009537CA" w:rsidRPr="009537CA" w:rsidDel="00D039C6" w:rsidRDefault="009601F8" w:rsidP="009537CA">
      <w:pPr>
        <w:autoSpaceDE w:val="0"/>
        <w:autoSpaceDN w:val="0"/>
        <w:adjustRightInd w:val="0"/>
        <w:rPr>
          <w:del w:id="5" w:author="Heidi Eddelien" w:date="2015-04-16T12:22:00Z"/>
          <w:rFonts w:ascii="Verdana" w:hAnsi="Verdana" w:cs="TimesNewRomanPSMT"/>
          <w:sz w:val="24"/>
          <w:szCs w:val="24"/>
        </w:rPr>
      </w:pPr>
      <w:r>
        <w:rPr>
          <w:rFonts w:ascii="Verdana" w:hAnsi="Verdana" w:cs="TimesNewRomanPSMT"/>
          <w:sz w:val="24"/>
          <w:szCs w:val="24"/>
        </w:rPr>
        <w:t xml:space="preserve"> </w:t>
      </w:r>
      <w:del w:id="6" w:author="Heidi Eddelien" w:date="2015-04-16T12:22:00Z">
        <w:r w:rsidDel="00D039C6">
          <w:rPr>
            <w:rFonts w:ascii="Verdana" w:hAnsi="Verdana" w:cs="TimesNewRomanPSMT"/>
            <w:sz w:val="24"/>
            <w:szCs w:val="24"/>
          </w:rPr>
          <w:delText>på mellem 7 og 10 m2.</w:delText>
        </w:r>
      </w:del>
    </w:p>
    <w:p w:rsidR="009537CA" w:rsidRDefault="009537CA" w:rsidP="009537CA">
      <w:pPr>
        <w:autoSpaceDE w:val="0"/>
        <w:autoSpaceDN w:val="0"/>
        <w:adjustRightInd w:val="0"/>
        <w:rPr>
          <w:rFonts w:ascii="Verdana" w:hAnsi="Verdana" w:cs="TimesNewRomanPS-BoldMT"/>
          <w:b/>
          <w:bCs/>
          <w:sz w:val="24"/>
          <w:szCs w:val="24"/>
        </w:rPr>
      </w:pPr>
    </w:p>
    <w:p w:rsidR="009537CA" w:rsidRDefault="009537CA" w:rsidP="009537CA">
      <w:pPr>
        <w:autoSpaceDE w:val="0"/>
        <w:autoSpaceDN w:val="0"/>
        <w:adjustRightInd w:val="0"/>
        <w:rPr>
          <w:rFonts w:ascii="Verdana" w:hAnsi="Verdana" w:cs="TimesNewRomanPS-BoldMT"/>
          <w:b/>
          <w:bCs/>
          <w:sz w:val="24"/>
          <w:szCs w:val="24"/>
        </w:rPr>
      </w:pPr>
      <w:r>
        <w:rPr>
          <w:rFonts w:ascii="Verdana" w:hAnsi="Verdana" w:cs="TimesNewRomanPS-BoldMT"/>
          <w:b/>
          <w:bCs/>
          <w:sz w:val="24"/>
          <w:szCs w:val="24"/>
        </w:rPr>
        <w:t>Ejbyhave er dækket af lokalplan EL 23:</w:t>
      </w:r>
    </w:p>
    <w:p w:rsidR="009537CA" w:rsidRPr="009537CA" w:rsidRDefault="009537CA" w:rsidP="009537CA">
      <w:pPr>
        <w:autoSpaceDE w:val="0"/>
        <w:autoSpaceDN w:val="0"/>
        <w:adjustRightInd w:val="0"/>
        <w:rPr>
          <w:rFonts w:ascii="Verdana" w:hAnsi="Verdana" w:cs="TimesNewRomanPS-BoldMT"/>
          <w:b/>
          <w:bCs/>
          <w:sz w:val="24"/>
          <w:szCs w:val="24"/>
        </w:rPr>
      </w:pPr>
    </w:p>
    <w:p w:rsidR="009537CA" w:rsidRPr="009537CA" w:rsidRDefault="009537CA" w:rsidP="009537CA">
      <w:pPr>
        <w:autoSpaceDE w:val="0"/>
        <w:autoSpaceDN w:val="0"/>
        <w:adjustRightInd w:val="0"/>
        <w:rPr>
          <w:rFonts w:ascii="Verdana" w:hAnsi="Verdana" w:cs="TimesNewRomanPSMT"/>
          <w:sz w:val="24"/>
          <w:szCs w:val="24"/>
        </w:rPr>
      </w:pPr>
      <w:r w:rsidRPr="009537CA">
        <w:rPr>
          <w:rFonts w:ascii="Verdana" w:hAnsi="Verdana" w:cs="TimesNewRomanPSMT"/>
          <w:sz w:val="24"/>
          <w:szCs w:val="24"/>
        </w:rPr>
        <w:t>Lokalplanområdet er afgrænset af Ringvejen mod sydøst, Ejby landsby mod</w:t>
      </w:r>
    </w:p>
    <w:p w:rsidR="009537CA" w:rsidRPr="009537CA" w:rsidRDefault="009537CA" w:rsidP="009537CA">
      <w:pPr>
        <w:autoSpaceDE w:val="0"/>
        <w:autoSpaceDN w:val="0"/>
        <w:adjustRightInd w:val="0"/>
        <w:rPr>
          <w:rFonts w:ascii="Verdana" w:hAnsi="Verdana" w:cs="TimesNewRomanPSMT"/>
          <w:sz w:val="24"/>
          <w:szCs w:val="24"/>
        </w:rPr>
      </w:pPr>
      <w:r w:rsidRPr="009537CA">
        <w:rPr>
          <w:rFonts w:ascii="Verdana" w:hAnsi="Verdana" w:cs="TimesNewRomanPSMT"/>
          <w:sz w:val="24"/>
          <w:szCs w:val="24"/>
        </w:rPr>
        <w:t>sydvest, Ejby Mosevej mod nordvest og Ejby Industrivej mod nordøst.</w:t>
      </w:r>
    </w:p>
    <w:p w:rsidR="009537CA" w:rsidRPr="009537CA" w:rsidRDefault="009537CA" w:rsidP="009537CA">
      <w:pPr>
        <w:autoSpaceDE w:val="0"/>
        <w:autoSpaceDN w:val="0"/>
        <w:adjustRightInd w:val="0"/>
        <w:rPr>
          <w:rFonts w:ascii="Verdana" w:hAnsi="Verdana" w:cs="TimesNewRomanPSMT"/>
          <w:sz w:val="24"/>
          <w:szCs w:val="24"/>
        </w:rPr>
      </w:pPr>
      <w:r w:rsidRPr="009537CA">
        <w:rPr>
          <w:rFonts w:ascii="Verdana" w:hAnsi="Verdana" w:cs="TimesNewRomanPSMT"/>
          <w:sz w:val="24"/>
          <w:szCs w:val="24"/>
        </w:rPr>
        <w:t>Nord og vest for området ligger Ejby, der fortrinsvis består af parcelhuse og</w:t>
      </w:r>
    </w:p>
    <w:p w:rsidR="004454D6" w:rsidRDefault="00D039C6" w:rsidP="009537CA">
      <w:pPr>
        <w:autoSpaceDE w:val="0"/>
        <w:autoSpaceDN w:val="0"/>
        <w:adjustRightInd w:val="0"/>
        <w:rPr>
          <w:rFonts w:ascii="Verdana" w:hAnsi="Verdana" w:cs="TimesNewRomanPSMT"/>
          <w:sz w:val="24"/>
          <w:szCs w:val="24"/>
        </w:rPr>
      </w:pPr>
      <w:ins w:id="7" w:author="Heidi Eddelien" w:date="2015-04-16T12:22:00Z">
        <w:r>
          <w:rPr>
            <w:rFonts w:ascii="Verdana" w:hAnsi="Verdana" w:cs="TimesNewRomanPSMT"/>
            <w:sz w:val="24"/>
            <w:szCs w:val="24"/>
          </w:rPr>
          <w:t>e</w:t>
        </w:r>
      </w:ins>
      <w:del w:id="8" w:author="Heidi Eddelien" w:date="2015-04-16T12:22:00Z">
        <w:r w:rsidR="009537CA" w:rsidRPr="009537CA" w:rsidDel="00D039C6">
          <w:rPr>
            <w:rFonts w:ascii="Verdana" w:hAnsi="Verdana" w:cs="TimesNewRomanPSMT"/>
            <w:sz w:val="24"/>
            <w:szCs w:val="24"/>
          </w:rPr>
          <w:delText>E</w:delText>
        </w:r>
      </w:del>
      <w:r w:rsidR="009537CA" w:rsidRPr="009537CA">
        <w:rPr>
          <w:rFonts w:ascii="Verdana" w:hAnsi="Verdana" w:cs="TimesNewRomanPSMT"/>
          <w:sz w:val="24"/>
          <w:szCs w:val="24"/>
        </w:rPr>
        <w:t>nkelte ældre landsbyejendomme. Vejadgangen til området foregår fra Ejbydalsvej.</w:t>
      </w:r>
    </w:p>
    <w:p w:rsidR="009601F8" w:rsidRDefault="009601F8" w:rsidP="009537CA">
      <w:pPr>
        <w:autoSpaceDE w:val="0"/>
        <w:autoSpaceDN w:val="0"/>
        <w:adjustRightInd w:val="0"/>
        <w:rPr>
          <w:rFonts w:ascii="Verdana" w:hAnsi="Verdana" w:cs="TimesNewRomanPSMT"/>
          <w:sz w:val="24"/>
          <w:szCs w:val="24"/>
        </w:rPr>
      </w:pPr>
    </w:p>
    <w:p w:rsidR="00386543" w:rsidRDefault="009601F8" w:rsidP="0012456A">
      <w:pPr>
        <w:autoSpaceDE w:val="0"/>
        <w:autoSpaceDN w:val="0"/>
        <w:adjustRightInd w:val="0"/>
        <w:rPr>
          <w:rFonts w:ascii="Verdana" w:hAnsi="Verdana" w:cs="Verdana"/>
          <w:sz w:val="24"/>
          <w:szCs w:val="24"/>
        </w:rPr>
      </w:pPr>
      <w:r w:rsidRPr="00FF4AC3">
        <w:rPr>
          <w:rFonts w:ascii="Verdana" w:hAnsi="Verdana" w:cs="Verdana"/>
          <w:sz w:val="24"/>
          <w:szCs w:val="24"/>
        </w:rPr>
        <w:t>Bygherre har fået godkendt dispensation fra lokalplan</w:t>
      </w:r>
      <w:r w:rsidR="00FF4AC3" w:rsidRPr="00FF4AC3">
        <w:rPr>
          <w:rFonts w:ascii="Verdana" w:hAnsi="Verdana" w:cs="Verdana"/>
          <w:sz w:val="24"/>
          <w:szCs w:val="24"/>
        </w:rPr>
        <w:t xml:space="preserve">ens afsnit 5.2, 5.3, 5.4, 6.2, 6.3 og 8.2 </w:t>
      </w:r>
      <w:r w:rsidRPr="00FF4AC3">
        <w:rPr>
          <w:rFonts w:ascii="Verdana" w:hAnsi="Verdana" w:cs="Verdana"/>
          <w:sz w:val="24"/>
          <w:szCs w:val="24"/>
        </w:rPr>
        <w:t>af Teknik- og Miljøforvaltningen</w:t>
      </w:r>
      <w:r w:rsidR="00FF4AC3">
        <w:rPr>
          <w:i/>
          <w:i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1609725</wp:posOffset>
            </wp:positionH>
            <wp:positionV relativeFrom="paragraph">
              <wp:posOffset>131445</wp:posOffset>
            </wp:positionV>
            <wp:extent cx="2997835" cy="4810125"/>
            <wp:effectExtent l="971550" t="0" r="926465" b="0"/>
            <wp:wrapNone/>
            <wp:docPr id="4" name="Billede 1" descr="http://www.home.dk/files/41050/Oversig_boli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ome.dk/files/41050/Oversig_bolig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97835" cy="481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anchor>
        </w:drawing>
      </w:r>
    </w:p>
    <w:p w:rsidR="0012456A" w:rsidRDefault="0012456A" w:rsidP="0012456A">
      <w:pPr>
        <w:autoSpaceDE w:val="0"/>
        <w:autoSpaceDN w:val="0"/>
        <w:adjustRightInd w:val="0"/>
        <w:rPr>
          <w:rFonts w:ascii="Verdana" w:hAnsi="Verdana" w:cs="Verdana"/>
          <w:sz w:val="24"/>
          <w:szCs w:val="24"/>
        </w:rPr>
      </w:pPr>
    </w:p>
    <w:p w:rsidR="0012456A" w:rsidRDefault="0012456A" w:rsidP="0012456A">
      <w:pPr>
        <w:autoSpaceDE w:val="0"/>
        <w:autoSpaceDN w:val="0"/>
        <w:adjustRightInd w:val="0"/>
        <w:rPr>
          <w:rFonts w:ascii="Verdana" w:hAnsi="Verdana" w:cs="Verdana"/>
          <w:sz w:val="24"/>
          <w:szCs w:val="24"/>
        </w:rPr>
      </w:pPr>
    </w:p>
    <w:p w:rsidR="0012456A" w:rsidRDefault="0012456A" w:rsidP="0012456A">
      <w:pPr>
        <w:autoSpaceDE w:val="0"/>
        <w:autoSpaceDN w:val="0"/>
        <w:adjustRightInd w:val="0"/>
        <w:rPr>
          <w:rFonts w:ascii="Verdana" w:hAnsi="Verdana" w:cs="Verdana"/>
          <w:sz w:val="24"/>
          <w:szCs w:val="24"/>
        </w:rPr>
      </w:pPr>
    </w:p>
    <w:p w:rsidR="0012456A" w:rsidRDefault="0012456A" w:rsidP="0012456A">
      <w:pPr>
        <w:autoSpaceDE w:val="0"/>
        <w:autoSpaceDN w:val="0"/>
        <w:adjustRightInd w:val="0"/>
        <w:rPr>
          <w:rFonts w:ascii="Verdana" w:hAnsi="Verdana" w:cs="Verdana"/>
          <w:sz w:val="24"/>
          <w:szCs w:val="24"/>
        </w:rPr>
      </w:pPr>
    </w:p>
    <w:p w:rsidR="0012456A" w:rsidRDefault="0012456A" w:rsidP="0012456A">
      <w:pPr>
        <w:autoSpaceDE w:val="0"/>
        <w:autoSpaceDN w:val="0"/>
        <w:adjustRightInd w:val="0"/>
        <w:rPr>
          <w:rFonts w:ascii="Verdana" w:hAnsi="Verdana" w:cs="Verdana"/>
          <w:sz w:val="24"/>
          <w:szCs w:val="24"/>
        </w:rPr>
      </w:pPr>
    </w:p>
    <w:p w:rsidR="0012456A" w:rsidRDefault="0012456A" w:rsidP="0012456A">
      <w:pPr>
        <w:autoSpaceDE w:val="0"/>
        <w:autoSpaceDN w:val="0"/>
        <w:adjustRightInd w:val="0"/>
        <w:rPr>
          <w:rFonts w:ascii="Verdana" w:hAnsi="Verdana" w:cs="Verdana"/>
          <w:sz w:val="24"/>
          <w:szCs w:val="24"/>
        </w:rPr>
      </w:pPr>
    </w:p>
    <w:p w:rsidR="0012456A" w:rsidRDefault="0012456A" w:rsidP="0012456A">
      <w:pPr>
        <w:autoSpaceDE w:val="0"/>
        <w:autoSpaceDN w:val="0"/>
        <w:adjustRightInd w:val="0"/>
        <w:rPr>
          <w:i/>
          <w:iCs/>
        </w:rPr>
      </w:pPr>
    </w:p>
    <w:p w:rsidR="00386543" w:rsidRDefault="00386543">
      <w:pPr>
        <w:pStyle w:val="Title"/>
        <w:rPr>
          <w:i w:val="0"/>
          <w:iCs/>
        </w:rPr>
      </w:pPr>
    </w:p>
    <w:p w:rsidR="00386543" w:rsidRDefault="00386543">
      <w:pPr>
        <w:pStyle w:val="Title"/>
        <w:rPr>
          <w:i w:val="0"/>
          <w:iCs/>
        </w:rPr>
      </w:pPr>
    </w:p>
    <w:p w:rsidR="00386543" w:rsidRDefault="00386543">
      <w:pPr>
        <w:pStyle w:val="Title"/>
        <w:rPr>
          <w:i w:val="0"/>
          <w:iCs/>
        </w:rPr>
      </w:pPr>
    </w:p>
    <w:p w:rsidR="00386543" w:rsidRDefault="00386543">
      <w:pPr>
        <w:pStyle w:val="Title"/>
        <w:rPr>
          <w:i w:val="0"/>
          <w:iCs/>
        </w:rPr>
      </w:pPr>
    </w:p>
    <w:p w:rsidR="00386543" w:rsidRDefault="00386543">
      <w:pPr>
        <w:pStyle w:val="Title"/>
        <w:rPr>
          <w:i w:val="0"/>
          <w:iCs/>
        </w:rPr>
      </w:pPr>
    </w:p>
    <w:p w:rsidR="00386543" w:rsidRDefault="00386543">
      <w:pPr>
        <w:pStyle w:val="Title"/>
        <w:rPr>
          <w:i w:val="0"/>
          <w:iCs/>
        </w:rPr>
      </w:pPr>
    </w:p>
    <w:p w:rsidR="00386543" w:rsidRDefault="00386543">
      <w:pPr>
        <w:pStyle w:val="Title"/>
        <w:rPr>
          <w:i w:val="0"/>
          <w:iCs/>
        </w:rPr>
      </w:pPr>
    </w:p>
    <w:p w:rsidR="00386543" w:rsidRDefault="00386543">
      <w:pPr>
        <w:pStyle w:val="Title"/>
        <w:rPr>
          <w:i w:val="0"/>
          <w:iCs/>
        </w:rPr>
      </w:pPr>
    </w:p>
    <w:p w:rsidR="00386543" w:rsidRDefault="00386543">
      <w:pPr>
        <w:pStyle w:val="Title"/>
        <w:rPr>
          <w:i w:val="0"/>
          <w:iCs/>
        </w:rPr>
      </w:pPr>
    </w:p>
    <w:p w:rsidR="004454D6" w:rsidRDefault="004454D6">
      <w:pPr>
        <w:pStyle w:val="Title"/>
        <w:rPr>
          <w:i w:val="0"/>
          <w:iCs/>
        </w:rPr>
      </w:pPr>
    </w:p>
    <w:p w:rsidR="004454D6" w:rsidRDefault="004454D6">
      <w:pPr>
        <w:pStyle w:val="Title"/>
        <w:rPr>
          <w:i w:val="0"/>
          <w:iCs/>
        </w:rPr>
      </w:pPr>
    </w:p>
    <w:p w:rsidR="004454D6" w:rsidRDefault="004454D6">
      <w:pPr>
        <w:pStyle w:val="Title"/>
        <w:rPr>
          <w:i w:val="0"/>
          <w:iCs/>
        </w:rPr>
      </w:pPr>
    </w:p>
    <w:p w:rsidR="004454D6" w:rsidRDefault="004454D6">
      <w:pPr>
        <w:pStyle w:val="Title"/>
        <w:rPr>
          <w:i w:val="0"/>
          <w:iCs/>
        </w:rPr>
      </w:pPr>
    </w:p>
    <w:p w:rsidR="004454D6" w:rsidRDefault="004454D6">
      <w:pPr>
        <w:pStyle w:val="Title"/>
        <w:rPr>
          <w:i w:val="0"/>
          <w:iCs/>
        </w:rPr>
      </w:pPr>
    </w:p>
    <w:p w:rsidR="004454D6" w:rsidRDefault="004454D6">
      <w:pPr>
        <w:pStyle w:val="Title"/>
        <w:rPr>
          <w:i w:val="0"/>
          <w:iCs/>
        </w:rPr>
      </w:pPr>
    </w:p>
    <w:p w:rsidR="004454D6" w:rsidRDefault="004454D6">
      <w:pPr>
        <w:pStyle w:val="Title"/>
        <w:rPr>
          <w:i w:val="0"/>
          <w:iCs/>
        </w:rPr>
      </w:pPr>
    </w:p>
    <w:p w:rsidR="004454D6" w:rsidRDefault="004454D6">
      <w:pPr>
        <w:pStyle w:val="Title"/>
        <w:rPr>
          <w:i w:val="0"/>
          <w:iCs/>
        </w:rPr>
      </w:pPr>
    </w:p>
    <w:p w:rsidR="004454D6" w:rsidRDefault="004454D6">
      <w:pPr>
        <w:pStyle w:val="Title"/>
        <w:rPr>
          <w:i w:val="0"/>
          <w:iCs/>
        </w:rPr>
      </w:pPr>
    </w:p>
    <w:p w:rsidR="004454D6" w:rsidRDefault="004454D6">
      <w:pPr>
        <w:pStyle w:val="Title"/>
        <w:rPr>
          <w:i w:val="0"/>
          <w:iCs/>
        </w:rPr>
      </w:pPr>
    </w:p>
    <w:p w:rsidR="009D4AC7" w:rsidRDefault="009D4AC7">
      <w:pPr>
        <w:pStyle w:val="Title"/>
        <w:rPr>
          <w:i w:val="0"/>
          <w:iCs/>
        </w:rPr>
      </w:pPr>
    </w:p>
    <w:p w:rsidR="009D4AC7" w:rsidRDefault="009D4AC7">
      <w:pPr>
        <w:pStyle w:val="Title"/>
        <w:rPr>
          <w:ins w:id="9" w:author="Heidi Eddelien" w:date="2015-04-16T12:22:00Z"/>
          <w:i w:val="0"/>
          <w:iCs/>
        </w:rPr>
      </w:pPr>
    </w:p>
    <w:p w:rsidR="00D039C6" w:rsidRDefault="00D039C6">
      <w:pPr>
        <w:pStyle w:val="Title"/>
        <w:rPr>
          <w:i w:val="0"/>
          <w:iCs/>
        </w:rPr>
      </w:pPr>
    </w:p>
    <w:p w:rsidR="004454D6" w:rsidRPr="00386543" w:rsidRDefault="004454D6" w:rsidP="00386543">
      <w:pPr>
        <w:pStyle w:val="Title"/>
        <w:rPr>
          <w:rFonts w:ascii="Verdana" w:hAnsi="Verdana"/>
          <w:i w:val="0"/>
          <w:iCs/>
          <w:sz w:val="40"/>
          <w:szCs w:val="40"/>
        </w:rPr>
      </w:pPr>
      <w:r w:rsidRPr="00386543">
        <w:rPr>
          <w:rFonts w:ascii="Verdana" w:hAnsi="Verdana"/>
          <w:i w:val="0"/>
          <w:iCs/>
          <w:sz w:val="40"/>
          <w:szCs w:val="40"/>
        </w:rPr>
        <w:lastRenderedPageBreak/>
        <w:t xml:space="preserve">Husorden for </w:t>
      </w:r>
      <w:r w:rsidR="00C6405E" w:rsidRPr="00386543">
        <w:rPr>
          <w:rFonts w:ascii="Verdana" w:hAnsi="Verdana"/>
          <w:i w:val="0"/>
          <w:iCs/>
          <w:sz w:val="40"/>
          <w:szCs w:val="40"/>
        </w:rPr>
        <w:t>Ejerforeningen Ejbyhave</w:t>
      </w:r>
    </w:p>
    <w:p w:rsidR="004454D6" w:rsidRPr="00386543" w:rsidRDefault="004454D6">
      <w:pPr>
        <w:jc w:val="both"/>
        <w:rPr>
          <w:rFonts w:ascii="Verdana" w:hAnsi="Verdana"/>
          <w:sz w:val="24"/>
          <w:szCs w:val="24"/>
        </w:rPr>
      </w:pPr>
    </w:p>
    <w:p w:rsidR="00386543" w:rsidRDefault="00386543">
      <w:pPr>
        <w:pStyle w:val="Subtitle"/>
        <w:rPr>
          <w:rFonts w:ascii="Verdana" w:hAnsi="Verdana"/>
          <w:szCs w:val="24"/>
        </w:rPr>
      </w:pPr>
    </w:p>
    <w:p w:rsidR="004454D6" w:rsidRDefault="00E37B01">
      <w:pPr>
        <w:pStyle w:val="Subtitle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Kapitel 1: </w:t>
      </w:r>
      <w:ins w:id="10" w:author="Heidi Eddelien" w:date="2015-04-16T12:25:00Z">
        <w:r w:rsidR="00D039C6">
          <w:rPr>
            <w:rFonts w:ascii="Verdana" w:hAnsi="Verdana"/>
            <w:szCs w:val="24"/>
          </w:rPr>
          <w:t>F</w:t>
        </w:r>
      </w:ins>
      <w:del w:id="11" w:author="Heidi Eddelien" w:date="2015-04-16T12:25:00Z">
        <w:r w:rsidDel="00D039C6">
          <w:rPr>
            <w:rFonts w:ascii="Verdana" w:hAnsi="Verdana"/>
            <w:szCs w:val="24"/>
          </w:rPr>
          <w:delText>f</w:delText>
        </w:r>
      </w:del>
      <w:r>
        <w:rPr>
          <w:rFonts w:ascii="Verdana" w:hAnsi="Verdana"/>
          <w:szCs w:val="24"/>
        </w:rPr>
        <w:t>ormål</w:t>
      </w:r>
      <w:ins w:id="12" w:author="Heidi Eddelien" w:date="2015-04-16T12:25:00Z">
        <w:r w:rsidR="00D039C6">
          <w:rPr>
            <w:rFonts w:ascii="Verdana" w:hAnsi="Verdana"/>
            <w:szCs w:val="24"/>
          </w:rPr>
          <w:t xml:space="preserve"> og ændringer</w:t>
        </w:r>
      </w:ins>
      <w:r>
        <w:rPr>
          <w:rFonts w:ascii="Verdana" w:hAnsi="Verdana"/>
          <w:szCs w:val="24"/>
        </w:rPr>
        <w:t>.</w:t>
      </w:r>
    </w:p>
    <w:p w:rsidR="00000000" w:rsidRDefault="00E37B01">
      <w:pPr>
        <w:pStyle w:val="Subtitle"/>
        <w:numPr>
          <w:ilvl w:val="1"/>
          <w:numId w:val="34"/>
        </w:numPr>
        <w:rPr>
          <w:ins w:id="13" w:author="Heidi Eddelien" w:date="2015-04-16T12:24:00Z"/>
          <w:rFonts w:ascii="Verdana" w:hAnsi="Verdana"/>
          <w:b w:val="0"/>
          <w:szCs w:val="24"/>
          <w:rPrChange w:id="14" w:author="Heidi Eddelien" w:date="2015-04-16T12:24:00Z">
            <w:rPr>
              <w:ins w:id="15" w:author="Heidi Eddelien" w:date="2015-04-16T12:24:00Z"/>
              <w:rFonts w:ascii="Arial,Bold" w:hAnsi="Arial,Bold" w:cs="Segoe UI"/>
              <w:color w:val="000000"/>
            </w:rPr>
          </w:rPrChange>
        </w:rPr>
        <w:pPrChange w:id="16" w:author="Heidi Eddelien" w:date="2015-04-16T12:24:00Z">
          <w:pPr>
            <w:pStyle w:val="Subtitle"/>
            <w:ind w:left="720" w:hanging="720"/>
          </w:pPr>
        </w:pPrChange>
      </w:pPr>
      <w:del w:id="17" w:author="Heidi Eddelien" w:date="2015-04-16T12:24:00Z">
        <w:r w:rsidRPr="00E37B01" w:rsidDel="00D039C6">
          <w:rPr>
            <w:rFonts w:ascii="Verdana" w:hAnsi="Verdana"/>
            <w:b w:val="0"/>
            <w:szCs w:val="24"/>
          </w:rPr>
          <w:delText>1.1</w:delText>
        </w:r>
        <w:r w:rsidDel="00D039C6">
          <w:rPr>
            <w:rFonts w:ascii="Verdana" w:hAnsi="Verdana"/>
            <w:b w:val="0"/>
            <w:szCs w:val="24"/>
          </w:rPr>
          <w:tab/>
        </w:r>
      </w:del>
      <w:ins w:id="18" w:author="Heidi Eddelien" w:date="2015-04-16T12:24:00Z">
        <w:r w:rsidR="00023918">
          <w:rPr>
            <w:rFonts w:ascii="Verdana" w:hAnsi="Verdana"/>
            <w:b w:val="0"/>
            <w:szCs w:val="24"/>
          </w:rPr>
          <w:t>Formå</w:t>
        </w:r>
        <w:r w:rsidR="00023918">
          <w:rPr>
            <w:rFonts w:cs="Arial"/>
            <w:b w:val="0"/>
            <w:szCs w:val="24"/>
          </w:rPr>
          <w:t>l</w:t>
        </w:r>
        <w:r w:rsidR="00023918">
          <w:rPr>
            <w:rFonts w:ascii="Verdana" w:hAnsi="Verdana"/>
            <w:b w:val="0"/>
            <w:szCs w:val="24"/>
          </w:rPr>
          <w:t>et</w:t>
        </w:r>
        <w:r w:rsidR="00023918" w:rsidRPr="00023918">
          <w:rPr>
            <w:rFonts w:ascii="Verdana" w:hAnsi="Verdana"/>
            <w:b w:val="0"/>
            <w:szCs w:val="24"/>
            <w:rPrChange w:id="19" w:author="Heidi Eddelien" w:date="2015-04-16T12:24:00Z">
              <w:rPr>
                <w:rFonts w:ascii="Arial,Bold" w:hAnsi="Arial,Bold" w:cs="Segoe UI"/>
                <w:color w:val="000000"/>
                <w:lang/>
              </w:rPr>
            </w:rPrChange>
          </w:rPr>
          <w:t xml:space="preserve"> med denne husorden er, at </w:t>
        </w:r>
        <w:r w:rsidR="00D039C6">
          <w:rPr>
            <w:rFonts w:ascii="Verdana" w:hAnsi="Verdana"/>
            <w:b w:val="0"/>
            <w:szCs w:val="24"/>
          </w:rPr>
          <w:t>medvirke til at Ejbysvinget</w:t>
        </w:r>
      </w:ins>
      <w:ins w:id="20" w:author="Heidi Eddelien" w:date="2015-04-16T12:25:00Z">
        <w:r w:rsidR="00D039C6">
          <w:rPr>
            <w:rFonts w:ascii="Verdana" w:hAnsi="Verdana"/>
            <w:b w:val="0"/>
            <w:szCs w:val="24"/>
          </w:rPr>
          <w:t xml:space="preserve"> </w:t>
        </w:r>
      </w:ins>
      <w:ins w:id="21" w:author="Heidi Eddelien" w:date="2015-04-16T12:24:00Z">
        <w:r w:rsidR="00023918" w:rsidRPr="00023918">
          <w:rPr>
            <w:rFonts w:ascii="Verdana" w:hAnsi="Verdana"/>
            <w:b w:val="0"/>
            <w:szCs w:val="24"/>
            <w:rPrChange w:id="22" w:author="Heidi Eddelien" w:date="2015-04-16T12:24:00Z">
              <w:rPr>
                <w:rFonts w:ascii="Arial,Bold" w:hAnsi="Arial,Bold" w:cs="Segoe UI"/>
                <w:color w:val="000000"/>
                <w:lang/>
              </w:rPr>
            </w:rPrChange>
          </w:rPr>
          <w:t>skal v</w:t>
        </w:r>
        <w:r w:rsidR="00023918" w:rsidRPr="00023918">
          <w:rPr>
            <w:rFonts w:ascii="Verdana" w:hAnsi="Verdana" w:cs="Verdana" w:hint="eastAsia"/>
            <w:b w:val="0"/>
            <w:szCs w:val="24"/>
            <w:rPrChange w:id="23" w:author="Heidi Eddelien" w:date="2015-04-16T12:24:00Z">
              <w:rPr>
                <w:rFonts w:ascii="Arial,Bold" w:hAnsi="Arial,Bold" w:cs="Segoe UI" w:hint="eastAsia"/>
                <w:color w:val="000000"/>
                <w:lang/>
              </w:rPr>
            </w:rPrChange>
          </w:rPr>
          <w:t>æ</w:t>
        </w:r>
        <w:r w:rsidR="00023918" w:rsidRPr="00023918">
          <w:rPr>
            <w:rFonts w:ascii="Verdana" w:hAnsi="Verdana"/>
            <w:b w:val="0"/>
            <w:szCs w:val="24"/>
            <w:rPrChange w:id="24" w:author="Heidi Eddelien" w:date="2015-04-16T12:24:00Z">
              <w:rPr>
                <w:rFonts w:ascii="Arial,Bold" w:hAnsi="Arial,Bold" w:cs="Segoe UI"/>
                <w:color w:val="000000"/>
                <w:lang/>
              </w:rPr>
            </w:rPrChange>
          </w:rPr>
          <w:t>re et godt og trygt sted at bo, hvor den enkelte skal tage hensyn til forskelligheder mellem mennesker, og hvor alle opfordres til at v</w:t>
        </w:r>
        <w:r w:rsidR="00023918" w:rsidRPr="00023918">
          <w:rPr>
            <w:rFonts w:ascii="Verdana" w:hAnsi="Verdana" w:cs="Verdana" w:hint="eastAsia"/>
            <w:b w:val="0"/>
            <w:szCs w:val="24"/>
            <w:rPrChange w:id="25" w:author="Heidi Eddelien" w:date="2015-04-16T12:24:00Z">
              <w:rPr>
                <w:rFonts w:ascii="Arial,Bold" w:hAnsi="Arial,Bold" w:cs="Segoe UI" w:hint="eastAsia"/>
                <w:color w:val="000000"/>
                <w:lang/>
              </w:rPr>
            </w:rPrChange>
          </w:rPr>
          <w:t>æ</w:t>
        </w:r>
        <w:r w:rsidR="00023918" w:rsidRPr="00023918">
          <w:rPr>
            <w:rFonts w:ascii="Verdana" w:hAnsi="Verdana"/>
            <w:b w:val="0"/>
            <w:szCs w:val="24"/>
            <w:rPrChange w:id="26" w:author="Heidi Eddelien" w:date="2015-04-16T12:24:00Z">
              <w:rPr>
                <w:rFonts w:ascii="Arial,Bold" w:hAnsi="Arial,Bold" w:cs="Segoe UI"/>
                <w:color w:val="000000"/>
                <w:lang/>
              </w:rPr>
            </w:rPrChange>
          </w:rPr>
          <w:t>rne og udvikle det sociale og fysiske milj</w:t>
        </w:r>
        <w:r w:rsidR="00023918" w:rsidRPr="00023918">
          <w:rPr>
            <w:rFonts w:ascii="Verdana" w:hAnsi="Verdana" w:cs="Verdana" w:hint="eastAsia"/>
            <w:b w:val="0"/>
            <w:szCs w:val="24"/>
            <w:rPrChange w:id="27" w:author="Heidi Eddelien" w:date="2015-04-16T12:24:00Z">
              <w:rPr>
                <w:rFonts w:ascii="Arial,Bold" w:hAnsi="Arial,Bold" w:cs="Segoe UI" w:hint="eastAsia"/>
                <w:color w:val="000000"/>
                <w:lang/>
              </w:rPr>
            </w:rPrChange>
          </w:rPr>
          <w:t>ø</w:t>
        </w:r>
        <w:r w:rsidR="00023918" w:rsidRPr="00023918">
          <w:rPr>
            <w:rFonts w:ascii="Verdana" w:hAnsi="Verdana"/>
            <w:b w:val="0"/>
            <w:szCs w:val="24"/>
            <w:rPrChange w:id="28" w:author="Heidi Eddelien" w:date="2015-04-16T12:24:00Z">
              <w:rPr>
                <w:rFonts w:ascii="Arial,Bold" w:hAnsi="Arial,Bold" w:cs="Segoe UI"/>
                <w:color w:val="000000"/>
                <w:lang/>
              </w:rPr>
            </w:rPrChange>
          </w:rPr>
          <w:t>.</w:t>
        </w:r>
        <w:r w:rsidR="00023918" w:rsidRPr="00023918">
          <w:rPr>
            <w:rFonts w:ascii="Verdana" w:hAnsi="Verdana" w:cs="Verdana" w:hint="eastAsia"/>
            <w:b w:val="0"/>
            <w:szCs w:val="24"/>
            <w:rPrChange w:id="29" w:author="Heidi Eddelien" w:date="2015-04-16T12:24:00Z">
              <w:rPr>
                <w:rFonts w:ascii="Arial,Bold" w:hAnsi="Arial,Bold" w:cs="Segoe UI" w:hint="eastAsia"/>
                <w:color w:val="000000"/>
                <w:lang/>
              </w:rPr>
            </w:rPrChange>
          </w:rPr>
          <w:t> </w:t>
        </w:r>
      </w:ins>
    </w:p>
    <w:p w:rsidR="00000000" w:rsidRDefault="006A2C25">
      <w:pPr>
        <w:pStyle w:val="Subtitle"/>
        <w:ind w:left="720"/>
        <w:rPr>
          <w:ins w:id="30" w:author="Heidi Eddelien" w:date="2015-04-16T12:23:00Z"/>
          <w:rFonts w:ascii="Verdana" w:hAnsi="Verdana"/>
          <w:b w:val="0"/>
          <w:szCs w:val="24"/>
        </w:rPr>
        <w:pPrChange w:id="31" w:author="Heidi Eddelien" w:date="2015-04-16T12:24:00Z">
          <w:pPr>
            <w:pStyle w:val="Subtitle"/>
            <w:ind w:left="720" w:hanging="720"/>
          </w:pPr>
        </w:pPrChange>
      </w:pPr>
    </w:p>
    <w:p w:rsidR="00E37B01" w:rsidRPr="00E37B01" w:rsidRDefault="00D039C6" w:rsidP="00E37B01">
      <w:pPr>
        <w:pStyle w:val="Subtitle"/>
        <w:ind w:left="720" w:hanging="720"/>
        <w:rPr>
          <w:rFonts w:ascii="Verdana" w:hAnsi="Verdana"/>
          <w:b w:val="0"/>
          <w:szCs w:val="24"/>
        </w:rPr>
      </w:pPr>
      <w:ins w:id="32" w:author="Heidi Eddelien" w:date="2015-04-16T12:23:00Z">
        <w:r>
          <w:rPr>
            <w:rFonts w:ascii="Verdana" w:hAnsi="Verdana"/>
            <w:b w:val="0"/>
            <w:szCs w:val="24"/>
          </w:rPr>
          <w:t>1.2</w:t>
        </w:r>
        <w:r>
          <w:rPr>
            <w:rFonts w:ascii="Verdana" w:hAnsi="Verdana"/>
            <w:b w:val="0"/>
            <w:szCs w:val="24"/>
          </w:rPr>
          <w:tab/>
        </w:r>
      </w:ins>
      <w:r w:rsidR="00E37B01">
        <w:rPr>
          <w:rFonts w:ascii="Verdana" w:hAnsi="Verdana"/>
          <w:b w:val="0"/>
          <w:szCs w:val="24"/>
        </w:rPr>
        <w:t>Alle forslag vedr. ændringer/ideer mm. til fællesarealet fremsendes til bestyrelsen, hvorfra de medbringes på næstkommende generalforsamling til behandling.</w:t>
      </w:r>
    </w:p>
    <w:p w:rsidR="004454D6" w:rsidRPr="00386543" w:rsidRDefault="004454D6">
      <w:pPr>
        <w:jc w:val="both"/>
        <w:rPr>
          <w:rFonts w:ascii="Verdana" w:hAnsi="Verdana"/>
          <w:sz w:val="24"/>
          <w:szCs w:val="24"/>
        </w:rPr>
      </w:pPr>
    </w:p>
    <w:p w:rsidR="004454D6" w:rsidRPr="00386543" w:rsidRDefault="004454D6">
      <w:pPr>
        <w:jc w:val="both"/>
        <w:rPr>
          <w:rFonts w:ascii="Verdana" w:hAnsi="Verdana"/>
          <w:sz w:val="24"/>
          <w:szCs w:val="24"/>
        </w:rPr>
      </w:pPr>
    </w:p>
    <w:p w:rsidR="004454D6" w:rsidRPr="00386543" w:rsidRDefault="004454D6">
      <w:pPr>
        <w:jc w:val="both"/>
        <w:rPr>
          <w:rFonts w:ascii="Verdana" w:hAnsi="Verdana"/>
          <w:b/>
          <w:sz w:val="24"/>
          <w:szCs w:val="24"/>
        </w:rPr>
      </w:pPr>
      <w:r w:rsidRPr="00386543">
        <w:rPr>
          <w:rFonts w:ascii="Verdana" w:hAnsi="Verdana"/>
          <w:b/>
          <w:sz w:val="24"/>
          <w:szCs w:val="24"/>
        </w:rPr>
        <w:t>Kapitel 2: Ydre arealer</w:t>
      </w:r>
    </w:p>
    <w:p w:rsidR="004454D6" w:rsidRPr="00386543" w:rsidRDefault="004454D6">
      <w:pPr>
        <w:pStyle w:val="Heading1"/>
        <w:rPr>
          <w:rFonts w:ascii="Verdana" w:hAnsi="Verdana"/>
          <w:sz w:val="24"/>
          <w:szCs w:val="24"/>
        </w:rPr>
      </w:pPr>
      <w:r w:rsidRPr="00386543">
        <w:rPr>
          <w:rFonts w:ascii="Verdana" w:hAnsi="Verdana"/>
          <w:sz w:val="24"/>
          <w:szCs w:val="24"/>
        </w:rPr>
        <w:t>Vedligeholdelse af ydre arealer</w:t>
      </w:r>
    </w:p>
    <w:p w:rsidR="004454D6" w:rsidRPr="00386543" w:rsidRDefault="004454D6">
      <w:pPr>
        <w:rPr>
          <w:rFonts w:ascii="Verdana" w:hAnsi="Verdana"/>
          <w:sz w:val="24"/>
          <w:szCs w:val="24"/>
        </w:rPr>
      </w:pPr>
    </w:p>
    <w:p w:rsidR="00487423" w:rsidRPr="00487423" w:rsidRDefault="004454D6" w:rsidP="00487423">
      <w:pPr>
        <w:numPr>
          <w:ilvl w:val="1"/>
          <w:numId w:val="16"/>
        </w:numPr>
        <w:tabs>
          <w:tab w:val="clear" w:pos="360"/>
          <w:tab w:val="num" w:pos="720"/>
        </w:tabs>
        <w:ind w:left="720" w:hanging="720"/>
        <w:jc w:val="both"/>
        <w:rPr>
          <w:rFonts w:ascii="Verdana" w:hAnsi="Verdana"/>
          <w:sz w:val="24"/>
          <w:szCs w:val="24"/>
        </w:rPr>
      </w:pPr>
      <w:r w:rsidRPr="00487423">
        <w:rPr>
          <w:rFonts w:ascii="Verdana" w:hAnsi="Verdana"/>
          <w:sz w:val="24"/>
          <w:szCs w:val="24"/>
        </w:rPr>
        <w:t>Ved behandling af facaderne skal disse behandles i eksisterende kulører med silikatmaling eller silikatlasur</w:t>
      </w:r>
      <w:r w:rsidR="00C6405E" w:rsidRPr="00487423">
        <w:rPr>
          <w:rFonts w:ascii="Verdana" w:hAnsi="Verdana"/>
          <w:sz w:val="24"/>
          <w:szCs w:val="24"/>
        </w:rPr>
        <w:t>.</w:t>
      </w:r>
    </w:p>
    <w:p w:rsidR="004454D6" w:rsidRPr="00487423" w:rsidRDefault="002A781C" w:rsidP="00487423">
      <w:pPr>
        <w:numPr>
          <w:ilvl w:val="1"/>
          <w:numId w:val="16"/>
        </w:numPr>
        <w:tabs>
          <w:tab w:val="clear" w:pos="360"/>
          <w:tab w:val="num" w:pos="720"/>
        </w:tabs>
        <w:ind w:left="720" w:hanging="720"/>
        <w:jc w:val="both"/>
        <w:rPr>
          <w:rFonts w:ascii="Verdana" w:hAnsi="Verdana"/>
          <w:sz w:val="24"/>
          <w:szCs w:val="24"/>
        </w:rPr>
      </w:pPr>
      <w:r w:rsidRPr="00487423">
        <w:rPr>
          <w:rFonts w:ascii="Verdana" w:hAnsi="Verdana"/>
          <w:sz w:val="24"/>
          <w:szCs w:val="24"/>
        </w:rPr>
        <w:t>Udvendigt træværk</w:t>
      </w:r>
      <w:ins w:id="33" w:author="Heidi Eddelien" w:date="2015-04-16T12:26:00Z">
        <w:r w:rsidR="00D039C6">
          <w:rPr>
            <w:rFonts w:ascii="Verdana" w:hAnsi="Verdana"/>
            <w:sz w:val="24"/>
            <w:szCs w:val="24"/>
          </w:rPr>
          <w:t>,</w:t>
        </w:r>
      </w:ins>
      <w:r w:rsidR="004454D6" w:rsidRPr="00487423">
        <w:rPr>
          <w:rFonts w:ascii="Verdana" w:hAnsi="Verdana"/>
          <w:sz w:val="24"/>
          <w:szCs w:val="24"/>
        </w:rPr>
        <w:t xml:space="preserve"> </w:t>
      </w:r>
      <w:del w:id="34" w:author="Heidi Eddelien" w:date="2015-04-16T12:26:00Z">
        <w:r w:rsidRPr="00487423" w:rsidDel="00D039C6">
          <w:rPr>
            <w:rFonts w:ascii="Verdana" w:hAnsi="Verdana"/>
            <w:sz w:val="24"/>
            <w:szCs w:val="24"/>
          </w:rPr>
          <w:delText xml:space="preserve">boligerne </w:delText>
        </w:r>
        <w:r w:rsidR="004454D6" w:rsidRPr="00487423" w:rsidDel="00D039C6">
          <w:rPr>
            <w:rFonts w:ascii="Verdana" w:hAnsi="Verdana"/>
            <w:sz w:val="24"/>
            <w:szCs w:val="24"/>
          </w:rPr>
          <w:delText xml:space="preserve">i </w:delText>
        </w:r>
        <w:r w:rsidR="00C6405E" w:rsidRPr="00487423" w:rsidDel="00D039C6">
          <w:rPr>
            <w:rFonts w:ascii="Verdana" w:hAnsi="Verdana"/>
            <w:sz w:val="24"/>
            <w:szCs w:val="24"/>
          </w:rPr>
          <w:delText>Ejbyhave</w:delText>
        </w:r>
      </w:del>
      <w:ins w:id="35" w:author="Heidi Eddelien" w:date="2015-04-16T12:26:00Z">
        <w:r w:rsidR="00D039C6">
          <w:rPr>
            <w:rFonts w:ascii="Verdana" w:hAnsi="Verdana"/>
            <w:sz w:val="24"/>
            <w:szCs w:val="24"/>
          </w:rPr>
          <w:t>relateret til vinduer og dørpartier</w:t>
        </w:r>
      </w:ins>
      <w:r w:rsidR="004454D6" w:rsidRPr="00487423">
        <w:rPr>
          <w:rFonts w:ascii="Verdana" w:hAnsi="Verdana"/>
          <w:sz w:val="24"/>
          <w:szCs w:val="24"/>
        </w:rPr>
        <w:t xml:space="preserve">, må kun behandles med egnet </w:t>
      </w:r>
      <w:r w:rsidRPr="00487423">
        <w:rPr>
          <w:rFonts w:ascii="Verdana" w:hAnsi="Verdana"/>
          <w:sz w:val="24"/>
          <w:szCs w:val="24"/>
        </w:rPr>
        <w:t>hvid maling</w:t>
      </w:r>
      <w:r w:rsidR="004454D6" w:rsidRPr="00487423">
        <w:rPr>
          <w:rFonts w:ascii="Verdana" w:hAnsi="Verdana"/>
          <w:sz w:val="24"/>
          <w:szCs w:val="24"/>
        </w:rPr>
        <w:t xml:space="preserve">, </w:t>
      </w:r>
      <w:r w:rsidRPr="00487423">
        <w:rPr>
          <w:rFonts w:ascii="Verdana" w:hAnsi="Verdana"/>
          <w:sz w:val="24"/>
          <w:szCs w:val="24"/>
        </w:rPr>
        <w:t>således at byggeriet fremstår ensartet.</w:t>
      </w:r>
    </w:p>
    <w:p w:rsidR="004454D6" w:rsidRPr="00386543" w:rsidRDefault="002A781C">
      <w:pPr>
        <w:numPr>
          <w:ilvl w:val="1"/>
          <w:numId w:val="16"/>
        </w:numPr>
        <w:tabs>
          <w:tab w:val="clear" w:pos="360"/>
          <w:tab w:val="num" w:pos="720"/>
        </w:tabs>
        <w:ind w:left="720" w:hanging="720"/>
        <w:jc w:val="both"/>
        <w:rPr>
          <w:rFonts w:ascii="Verdana" w:hAnsi="Verdana"/>
          <w:sz w:val="24"/>
          <w:szCs w:val="24"/>
        </w:rPr>
      </w:pPr>
      <w:r w:rsidRPr="00386543">
        <w:rPr>
          <w:rFonts w:ascii="Verdana" w:hAnsi="Verdana"/>
          <w:sz w:val="24"/>
          <w:szCs w:val="24"/>
        </w:rPr>
        <w:t>S</w:t>
      </w:r>
      <w:r w:rsidR="004454D6" w:rsidRPr="00386543">
        <w:rPr>
          <w:rFonts w:ascii="Verdana" w:hAnsi="Verdana"/>
          <w:sz w:val="24"/>
          <w:szCs w:val="24"/>
        </w:rPr>
        <w:t>kure</w:t>
      </w:r>
      <w:r w:rsidRPr="00386543">
        <w:rPr>
          <w:rFonts w:ascii="Verdana" w:hAnsi="Verdana"/>
          <w:sz w:val="24"/>
          <w:szCs w:val="24"/>
        </w:rPr>
        <w:t xml:space="preserve"> </w:t>
      </w:r>
      <w:r w:rsidR="00386543" w:rsidRPr="00386543">
        <w:rPr>
          <w:rFonts w:ascii="Verdana" w:hAnsi="Verdana"/>
          <w:sz w:val="24"/>
          <w:szCs w:val="24"/>
        </w:rPr>
        <w:t xml:space="preserve">og plankeværk </w:t>
      </w:r>
      <w:r w:rsidRPr="00386543">
        <w:rPr>
          <w:rFonts w:ascii="Verdana" w:hAnsi="Verdana"/>
          <w:sz w:val="24"/>
          <w:szCs w:val="24"/>
        </w:rPr>
        <w:t xml:space="preserve">tilhørende de enkelte boliger, må kun behandles med egnet sort </w:t>
      </w:r>
      <w:r w:rsidR="00E56D94" w:rsidRPr="00386543">
        <w:rPr>
          <w:rFonts w:ascii="Verdana" w:hAnsi="Verdana"/>
          <w:sz w:val="24"/>
          <w:szCs w:val="24"/>
        </w:rPr>
        <w:t>maling</w:t>
      </w:r>
      <w:r w:rsidRPr="00386543">
        <w:rPr>
          <w:rFonts w:ascii="Verdana" w:hAnsi="Verdana"/>
          <w:sz w:val="24"/>
          <w:szCs w:val="24"/>
        </w:rPr>
        <w:t>.</w:t>
      </w:r>
    </w:p>
    <w:p w:rsidR="004454D6" w:rsidRPr="00386543" w:rsidRDefault="00E37B01">
      <w:pPr>
        <w:ind w:left="7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Der må ikke, uden </w:t>
      </w:r>
      <w:r w:rsidR="004454D6" w:rsidRPr="00386543">
        <w:rPr>
          <w:rFonts w:ascii="Verdana" w:hAnsi="Verdana"/>
          <w:sz w:val="24"/>
          <w:szCs w:val="24"/>
        </w:rPr>
        <w:t>godkendelse, opsættes supplerende</w:t>
      </w:r>
      <w:ins w:id="36" w:author="Heidi Eddelien" w:date="2015-04-16T12:30:00Z">
        <w:r w:rsidR="00D039C6">
          <w:rPr>
            <w:rFonts w:ascii="Verdana" w:hAnsi="Verdana"/>
            <w:sz w:val="24"/>
            <w:szCs w:val="24"/>
          </w:rPr>
          <w:t xml:space="preserve"> </w:t>
        </w:r>
      </w:ins>
      <w:del w:id="37" w:author="Heidi Eddelien" w:date="2015-04-16T12:30:00Z">
        <w:r w:rsidR="004454D6" w:rsidRPr="00386543" w:rsidDel="00D039C6">
          <w:rPr>
            <w:rFonts w:ascii="Verdana" w:hAnsi="Verdana"/>
            <w:sz w:val="24"/>
            <w:szCs w:val="24"/>
          </w:rPr>
          <w:delText xml:space="preserve"> </w:delText>
        </w:r>
      </w:del>
      <w:ins w:id="38" w:author="Heidi Eddelien" w:date="2015-04-16T12:26:00Z">
        <w:r w:rsidR="00D039C6">
          <w:rPr>
            <w:rFonts w:ascii="Verdana" w:hAnsi="Verdana"/>
            <w:sz w:val="24"/>
            <w:szCs w:val="24"/>
          </w:rPr>
          <w:t xml:space="preserve">fælles </w:t>
        </w:r>
      </w:ins>
      <w:r w:rsidR="004454D6" w:rsidRPr="00386543">
        <w:rPr>
          <w:rFonts w:ascii="Verdana" w:hAnsi="Verdana"/>
          <w:sz w:val="24"/>
          <w:szCs w:val="24"/>
        </w:rPr>
        <w:t>udendørsbelysning på fællesskure.</w:t>
      </w:r>
    </w:p>
    <w:p w:rsidR="004454D6" w:rsidRPr="00386543" w:rsidRDefault="004454D6">
      <w:pPr>
        <w:numPr>
          <w:ilvl w:val="1"/>
          <w:numId w:val="16"/>
        </w:numPr>
        <w:tabs>
          <w:tab w:val="clear" w:pos="360"/>
          <w:tab w:val="num" w:pos="720"/>
        </w:tabs>
        <w:ind w:left="720" w:hanging="720"/>
        <w:jc w:val="both"/>
        <w:rPr>
          <w:rFonts w:ascii="Verdana" w:hAnsi="Verdana"/>
          <w:sz w:val="24"/>
          <w:szCs w:val="24"/>
        </w:rPr>
      </w:pPr>
      <w:r w:rsidRPr="00386543">
        <w:rPr>
          <w:rFonts w:ascii="Verdana" w:hAnsi="Verdana"/>
          <w:sz w:val="24"/>
          <w:szCs w:val="24"/>
        </w:rPr>
        <w:t>Ved udskiftning af postkasser, skal disse være af samme type som de eksisterende. I tilfælde af, at disse er udgået af produktionen, skal en ny type postka</w:t>
      </w:r>
      <w:r w:rsidR="00E37B01">
        <w:rPr>
          <w:rFonts w:ascii="Verdana" w:hAnsi="Verdana"/>
          <w:sz w:val="24"/>
          <w:szCs w:val="24"/>
        </w:rPr>
        <w:t>sse først godkendes</w:t>
      </w:r>
      <w:ins w:id="39" w:author="Heidi Eddelien" w:date="2015-04-16T12:27:00Z">
        <w:r w:rsidR="00D039C6">
          <w:rPr>
            <w:rFonts w:ascii="Verdana" w:hAnsi="Verdana"/>
            <w:sz w:val="24"/>
            <w:szCs w:val="24"/>
          </w:rPr>
          <w:t xml:space="preserve"> af bestyrelsen</w:t>
        </w:r>
      </w:ins>
      <w:r w:rsidR="00E37B01">
        <w:rPr>
          <w:rFonts w:ascii="Verdana" w:hAnsi="Verdana"/>
          <w:sz w:val="24"/>
          <w:szCs w:val="24"/>
        </w:rPr>
        <w:t>.</w:t>
      </w:r>
      <w:r w:rsidRPr="00386543">
        <w:rPr>
          <w:rFonts w:ascii="Verdana" w:hAnsi="Verdana"/>
          <w:sz w:val="24"/>
          <w:szCs w:val="24"/>
        </w:rPr>
        <w:t xml:space="preserve"> </w:t>
      </w:r>
    </w:p>
    <w:p w:rsidR="004454D6" w:rsidRPr="00386543" w:rsidRDefault="004454D6">
      <w:pPr>
        <w:jc w:val="both"/>
        <w:rPr>
          <w:rFonts w:ascii="Verdana" w:hAnsi="Verdana"/>
          <w:sz w:val="24"/>
          <w:szCs w:val="24"/>
        </w:rPr>
      </w:pPr>
    </w:p>
    <w:p w:rsidR="004454D6" w:rsidRPr="00386543" w:rsidRDefault="00BA1A98">
      <w:pPr>
        <w:jc w:val="both"/>
        <w:rPr>
          <w:rFonts w:ascii="Verdana" w:hAnsi="Verdana"/>
          <w:sz w:val="24"/>
          <w:szCs w:val="24"/>
        </w:rPr>
      </w:pPr>
      <w:r w:rsidRPr="00386543"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41910</wp:posOffset>
            </wp:positionV>
            <wp:extent cx="4524375" cy="1781175"/>
            <wp:effectExtent l="57150" t="19050" r="9525" b="0"/>
            <wp:wrapNone/>
            <wp:docPr id="6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anchor>
        </w:drawing>
      </w:r>
    </w:p>
    <w:p w:rsidR="00BA1A98" w:rsidRPr="00386543" w:rsidRDefault="00BA1A98">
      <w:pPr>
        <w:jc w:val="both"/>
        <w:rPr>
          <w:rFonts w:ascii="Verdana" w:hAnsi="Verdana"/>
          <w:sz w:val="24"/>
          <w:szCs w:val="24"/>
        </w:rPr>
      </w:pPr>
    </w:p>
    <w:p w:rsidR="00BA1A98" w:rsidRPr="00386543" w:rsidRDefault="00BA1A98">
      <w:pPr>
        <w:jc w:val="both"/>
        <w:rPr>
          <w:rFonts w:ascii="Verdana" w:hAnsi="Verdana"/>
          <w:sz w:val="24"/>
          <w:szCs w:val="24"/>
        </w:rPr>
      </w:pPr>
    </w:p>
    <w:p w:rsidR="004454D6" w:rsidRPr="00386543" w:rsidRDefault="004454D6">
      <w:pPr>
        <w:jc w:val="both"/>
        <w:rPr>
          <w:rFonts w:ascii="Verdana" w:hAnsi="Verdana"/>
          <w:sz w:val="24"/>
          <w:szCs w:val="24"/>
        </w:rPr>
      </w:pPr>
    </w:p>
    <w:p w:rsidR="00BA1A98" w:rsidRPr="00386543" w:rsidRDefault="00BA1A98">
      <w:pPr>
        <w:jc w:val="both"/>
        <w:rPr>
          <w:rFonts w:ascii="Verdana" w:hAnsi="Verdana"/>
          <w:sz w:val="24"/>
          <w:szCs w:val="24"/>
        </w:rPr>
      </w:pPr>
    </w:p>
    <w:p w:rsidR="004454D6" w:rsidRPr="00386543" w:rsidRDefault="004454D6">
      <w:pPr>
        <w:jc w:val="both"/>
        <w:rPr>
          <w:rFonts w:ascii="Verdana" w:hAnsi="Verdana"/>
          <w:sz w:val="24"/>
          <w:szCs w:val="24"/>
        </w:rPr>
      </w:pPr>
    </w:p>
    <w:p w:rsidR="004454D6" w:rsidRPr="00386543" w:rsidRDefault="004454D6">
      <w:pPr>
        <w:jc w:val="both"/>
        <w:rPr>
          <w:rFonts w:ascii="Verdana" w:hAnsi="Verdana"/>
          <w:sz w:val="24"/>
          <w:szCs w:val="24"/>
        </w:rPr>
      </w:pPr>
    </w:p>
    <w:p w:rsidR="004454D6" w:rsidRPr="00386543" w:rsidRDefault="00023918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pict>
          <v:line id="_x0000_s1028" style="position:absolute;left:0;text-align:left;flip:y;z-index:251661312" from="346.5pt,11.5pt" to="384pt,62.5pt">
            <v:stroke endarrow="block"/>
          </v:line>
        </w:pict>
      </w:r>
      <w:r>
        <w:rPr>
          <w:rFonts w:ascii="Verdana" w:hAnsi="Verdana"/>
          <w:noProof/>
          <w:sz w:val="24"/>
          <w:szCs w:val="24"/>
        </w:rPr>
        <w:pict>
          <v:line id="_x0000_s1027" style="position:absolute;left:0;text-align:left;flip:y;z-index:251657216" from="232.5pt,11.5pt" to="270pt,62.5pt">
            <v:stroke endarrow="block"/>
          </v:line>
        </w:pict>
      </w:r>
      <w:r>
        <w:rPr>
          <w:rFonts w:ascii="Verdana" w:hAnsi="Verdana"/>
          <w:noProof/>
          <w:sz w:val="24"/>
          <w:szCs w:val="24"/>
        </w:rPr>
        <w:pict>
          <v:line id="_x0000_s1026" style="position:absolute;left:0;text-align:left;flip:y;z-index:251656192" from="138.75pt,1.75pt" to="172.5pt,62.5pt">
            <v:stroke endarrow="block"/>
          </v:line>
        </w:pict>
      </w:r>
    </w:p>
    <w:p w:rsidR="004454D6" w:rsidRPr="00386543" w:rsidRDefault="004454D6">
      <w:pPr>
        <w:jc w:val="both"/>
        <w:rPr>
          <w:rFonts w:ascii="Verdana" w:hAnsi="Verdana"/>
          <w:sz w:val="24"/>
          <w:szCs w:val="24"/>
        </w:rPr>
      </w:pPr>
    </w:p>
    <w:p w:rsidR="004454D6" w:rsidRPr="00386543" w:rsidRDefault="004454D6">
      <w:pPr>
        <w:jc w:val="both"/>
        <w:rPr>
          <w:rFonts w:ascii="Verdana" w:hAnsi="Verdana"/>
          <w:sz w:val="24"/>
          <w:szCs w:val="24"/>
        </w:rPr>
      </w:pPr>
    </w:p>
    <w:p w:rsidR="004454D6" w:rsidRPr="00386543" w:rsidRDefault="004454D6">
      <w:pPr>
        <w:jc w:val="both"/>
        <w:rPr>
          <w:rFonts w:ascii="Verdana" w:hAnsi="Verdana"/>
          <w:sz w:val="24"/>
          <w:szCs w:val="24"/>
        </w:rPr>
      </w:pPr>
    </w:p>
    <w:p w:rsidR="00BA1A98" w:rsidRPr="00386543" w:rsidRDefault="00BA1A98">
      <w:pPr>
        <w:jc w:val="both"/>
        <w:rPr>
          <w:rFonts w:ascii="Verdana" w:hAnsi="Verdana"/>
          <w:b/>
          <w:bCs/>
          <w:sz w:val="24"/>
          <w:szCs w:val="24"/>
        </w:rPr>
      </w:pPr>
    </w:p>
    <w:p w:rsidR="00BA1A98" w:rsidRPr="00386543" w:rsidRDefault="00386543" w:rsidP="00E37B01">
      <w:pPr>
        <w:ind w:left="720" w:firstLine="720"/>
        <w:jc w:val="both"/>
        <w:rPr>
          <w:rFonts w:ascii="Verdana" w:hAnsi="Verdana"/>
          <w:b/>
          <w:bCs/>
          <w:sz w:val="24"/>
          <w:szCs w:val="24"/>
        </w:rPr>
      </w:pPr>
      <w:r w:rsidRPr="00386543">
        <w:rPr>
          <w:rFonts w:ascii="Verdana" w:hAnsi="Verdana"/>
          <w:sz w:val="24"/>
          <w:szCs w:val="24"/>
        </w:rPr>
        <w:t>2.1 Facade</w:t>
      </w:r>
      <w:r w:rsidRPr="00386543">
        <w:rPr>
          <w:rFonts w:ascii="Verdana" w:hAnsi="Verdana"/>
          <w:sz w:val="24"/>
          <w:szCs w:val="24"/>
        </w:rPr>
        <w:tab/>
      </w:r>
      <w:r w:rsidR="00BA1A98" w:rsidRPr="00386543">
        <w:rPr>
          <w:rFonts w:ascii="Verdana" w:hAnsi="Verdana"/>
          <w:sz w:val="24"/>
          <w:szCs w:val="24"/>
        </w:rPr>
        <w:t xml:space="preserve">2.2 </w:t>
      </w:r>
      <w:r w:rsidR="00E37B01">
        <w:rPr>
          <w:rFonts w:ascii="Verdana" w:hAnsi="Verdana"/>
          <w:sz w:val="24"/>
          <w:szCs w:val="24"/>
        </w:rPr>
        <w:tab/>
      </w:r>
      <w:r w:rsidR="00BA1A98" w:rsidRPr="00386543">
        <w:rPr>
          <w:rFonts w:ascii="Verdana" w:hAnsi="Verdana"/>
          <w:sz w:val="24"/>
          <w:szCs w:val="24"/>
        </w:rPr>
        <w:t>Vinduer og dør partier</w:t>
      </w:r>
      <w:r w:rsidRPr="00386543">
        <w:rPr>
          <w:rFonts w:ascii="Verdana" w:hAnsi="Verdana"/>
          <w:sz w:val="24"/>
          <w:szCs w:val="24"/>
        </w:rPr>
        <w:tab/>
        <w:t>2.3 Plankeværk</w:t>
      </w:r>
    </w:p>
    <w:p w:rsidR="004454D6" w:rsidRPr="00386543" w:rsidRDefault="004454D6">
      <w:pPr>
        <w:jc w:val="both"/>
        <w:rPr>
          <w:rFonts w:ascii="Verdana" w:hAnsi="Verdana"/>
          <w:b/>
          <w:bCs/>
          <w:sz w:val="24"/>
          <w:szCs w:val="24"/>
        </w:rPr>
      </w:pPr>
      <w:r w:rsidRPr="00386543">
        <w:rPr>
          <w:rFonts w:ascii="Verdana" w:hAnsi="Verdana"/>
          <w:b/>
          <w:bCs/>
          <w:sz w:val="24"/>
          <w:szCs w:val="24"/>
        </w:rPr>
        <w:t>Flisebelægning, beplantning, hegn mv.</w:t>
      </w:r>
    </w:p>
    <w:p w:rsidR="004454D6" w:rsidRPr="00386543" w:rsidRDefault="004454D6">
      <w:pPr>
        <w:jc w:val="both"/>
        <w:rPr>
          <w:rFonts w:ascii="Verdana" w:hAnsi="Verdana"/>
          <w:sz w:val="24"/>
          <w:szCs w:val="24"/>
        </w:rPr>
      </w:pPr>
    </w:p>
    <w:p w:rsidR="004454D6" w:rsidRPr="00386543" w:rsidRDefault="004454D6">
      <w:pPr>
        <w:pStyle w:val="Heading1"/>
        <w:rPr>
          <w:rFonts w:ascii="Verdana" w:hAnsi="Verdana"/>
          <w:sz w:val="24"/>
          <w:szCs w:val="24"/>
        </w:rPr>
      </w:pPr>
      <w:r w:rsidRPr="00386543">
        <w:rPr>
          <w:rFonts w:ascii="Verdana" w:hAnsi="Verdana"/>
          <w:sz w:val="24"/>
          <w:szCs w:val="24"/>
        </w:rPr>
        <w:lastRenderedPageBreak/>
        <w:t>Hegn</w:t>
      </w:r>
      <w:r w:rsidR="00386543">
        <w:rPr>
          <w:rFonts w:ascii="Verdana" w:hAnsi="Verdana"/>
          <w:sz w:val="24"/>
          <w:szCs w:val="24"/>
        </w:rPr>
        <w:t>:</w:t>
      </w:r>
    </w:p>
    <w:p w:rsidR="004454D6" w:rsidRPr="00386543" w:rsidRDefault="004454D6">
      <w:pPr>
        <w:rPr>
          <w:rFonts w:ascii="Verdana" w:hAnsi="Verdana"/>
          <w:sz w:val="24"/>
          <w:szCs w:val="24"/>
        </w:rPr>
      </w:pPr>
    </w:p>
    <w:p w:rsidR="004A19B8" w:rsidRPr="006D79B3" w:rsidRDefault="00386543" w:rsidP="006D79B3">
      <w:pPr>
        <w:pStyle w:val="ListParagraph"/>
        <w:numPr>
          <w:ilvl w:val="1"/>
          <w:numId w:val="16"/>
        </w:numPr>
        <w:tabs>
          <w:tab w:val="clear" w:pos="360"/>
          <w:tab w:val="num" w:pos="709"/>
        </w:tabs>
        <w:autoSpaceDE w:val="0"/>
        <w:autoSpaceDN w:val="0"/>
        <w:adjustRightInd w:val="0"/>
        <w:ind w:left="709" w:hanging="709"/>
        <w:rPr>
          <w:rFonts w:ascii="Verdana" w:hAnsi="Verdana" w:cs="TimesNewRomanPSMT"/>
          <w:sz w:val="24"/>
          <w:szCs w:val="24"/>
        </w:rPr>
      </w:pPr>
      <w:r w:rsidRPr="006D79B3">
        <w:rPr>
          <w:rFonts w:ascii="Verdana" w:hAnsi="Verdana" w:cs="Verdana"/>
          <w:sz w:val="24"/>
          <w:szCs w:val="24"/>
        </w:rPr>
        <w:t xml:space="preserve">Generelt </w:t>
      </w:r>
      <w:r w:rsidR="006D79B3" w:rsidRPr="006D79B3">
        <w:rPr>
          <w:rFonts w:ascii="Verdana" w:hAnsi="Verdana" w:cs="Verdana"/>
          <w:sz w:val="24"/>
          <w:szCs w:val="24"/>
        </w:rPr>
        <w:t>for hele Ejbyhave må</w:t>
      </w:r>
      <w:ins w:id="40" w:author="Heidi Eddelien" w:date="2015-04-16T12:27:00Z">
        <w:r w:rsidR="00D039C6">
          <w:rPr>
            <w:rFonts w:ascii="Verdana" w:hAnsi="Verdana" w:cs="Verdana"/>
            <w:sz w:val="24"/>
            <w:szCs w:val="24"/>
          </w:rPr>
          <w:t xml:space="preserve"> </w:t>
        </w:r>
      </w:ins>
      <w:r w:rsidR="006D79B3" w:rsidRPr="006D79B3">
        <w:rPr>
          <w:rFonts w:ascii="Verdana" w:hAnsi="Verdana" w:cs="Verdana"/>
          <w:sz w:val="24"/>
          <w:szCs w:val="24"/>
        </w:rPr>
        <w:t xml:space="preserve">der </w:t>
      </w:r>
      <w:r w:rsidRPr="006D79B3">
        <w:rPr>
          <w:rFonts w:ascii="Verdana" w:hAnsi="Verdana" w:cs="Verdana"/>
          <w:sz w:val="24"/>
          <w:szCs w:val="24"/>
        </w:rPr>
        <w:t>ifølge gældende lokalplan EL 23</w:t>
      </w:r>
      <w:r w:rsidR="006D79B3" w:rsidRPr="006D79B3">
        <w:rPr>
          <w:rFonts w:ascii="Verdana" w:hAnsi="Verdana" w:cs="Verdana"/>
          <w:sz w:val="24"/>
          <w:szCs w:val="24"/>
        </w:rPr>
        <w:t>,</w:t>
      </w:r>
      <w:r w:rsidR="004A19B8" w:rsidRPr="006D79B3">
        <w:rPr>
          <w:rFonts w:ascii="Verdana" w:hAnsi="Verdana" w:cs="Verdana"/>
          <w:sz w:val="24"/>
          <w:szCs w:val="24"/>
        </w:rPr>
        <w:t xml:space="preserve"> </w:t>
      </w:r>
      <w:r w:rsidR="006D79B3" w:rsidRPr="006D79B3">
        <w:rPr>
          <w:rFonts w:ascii="Verdana" w:hAnsi="Verdana" w:cs="Verdana"/>
          <w:sz w:val="24"/>
          <w:szCs w:val="24"/>
        </w:rPr>
        <w:t>kun hegnes</w:t>
      </w:r>
      <w:r w:rsidR="004A19B8" w:rsidRPr="006D79B3">
        <w:rPr>
          <w:rFonts w:ascii="Verdana" w:hAnsi="Verdana" w:cs="Verdana"/>
          <w:sz w:val="24"/>
          <w:szCs w:val="24"/>
        </w:rPr>
        <w:t xml:space="preserve"> med levende hegn af </w:t>
      </w:r>
      <w:r w:rsidR="004A19B8" w:rsidRPr="006D79B3">
        <w:rPr>
          <w:rFonts w:ascii="Verdana" w:hAnsi="Verdana" w:cs="TimesNewRomanPSMT"/>
          <w:sz w:val="24"/>
          <w:szCs w:val="24"/>
        </w:rPr>
        <w:t>bøg (fagus silvatica).</w:t>
      </w:r>
    </w:p>
    <w:p w:rsidR="006D79B3" w:rsidRPr="006D79B3" w:rsidRDefault="006D79B3" w:rsidP="006D79B3">
      <w:pPr>
        <w:pStyle w:val="ListParagraph"/>
        <w:numPr>
          <w:ilvl w:val="1"/>
          <w:numId w:val="16"/>
        </w:numPr>
        <w:tabs>
          <w:tab w:val="clear" w:pos="360"/>
          <w:tab w:val="num" w:pos="709"/>
        </w:tabs>
        <w:autoSpaceDE w:val="0"/>
        <w:autoSpaceDN w:val="0"/>
        <w:adjustRightInd w:val="0"/>
        <w:ind w:left="709" w:hanging="709"/>
        <w:rPr>
          <w:rFonts w:ascii="Verdana" w:hAnsi="Verdana"/>
          <w:sz w:val="24"/>
          <w:szCs w:val="24"/>
        </w:rPr>
      </w:pPr>
      <w:r w:rsidRPr="006D79B3">
        <w:rPr>
          <w:rFonts w:ascii="Verdana" w:hAnsi="Verdana" w:cs="Verdana"/>
          <w:sz w:val="24"/>
          <w:szCs w:val="24"/>
        </w:rPr>
        <w:t>Af Teknik- og Miljøforvaltningen, er det dog godkendt at der mellem de enkelte huse opsættes fast hegn i en højde af ca. 1,</w:t>
      </w:r>
      <w:ins w:id="41" w:author="Heidi Eddelien" w:date="2015-04-16T12:28:00Z">
        <w:r w:rsidR="00D039C6">
          <w:rPr>
            <w:rFonts w:ascii="Verdana" w:hAnsi="Verdana" w:cs="Verdana"/>
            <w:sz w:val="24"/>
            <w:szCs w:val="24"/>
          </w:rPr>
          <w:t>8</w:t>
        </w:r>
      </w:ins>
      <w:del w:id="42" w:author="Heidi Eddelien" w:date="2015-04-16T12:28:00Z">
        <w:r w:rsidRPr="006D79B3" w:rsidDel="00D039C6">
          <w:rPr>
            <w:rFonts w:ascii="Verdana" w:hAnsi="Verdana" w:cs="Verdana"/>
            <w:sz w:val="24"/>
            <w:szCs w:val="24"/>
          </w:rPr>
          <w:delText>6</w:delText>
        </w:r>
      </w:del>
      <w:r w:rsidRPr="006D79B3">
        <w:rPr>
          <w:rFonts w:ascii="Verdana" w:hAnsi="Verdana" w:cs="Verdana"/>
          <w:sz w:val="24"/>
          <w:szCs w:val="24"/>
        </w:rPr>
        <w:t xml:space="preserve"> m og i en afstand på ca. 3 m fra facaden.</w:t>
      </w:r>
    </w:p>
    <w:p w:rsidR="004454D6" w:rsidRPr="00386543" w:rsidRDefault="004454D6">
      <w:pPr>
        <w:jc w:val="both"/>
        <w:rPr>
          <w:rFonts w:ascii="Verdana" w:hAnsi="Verdana"/>
          <w:sz w:val="24"/>
          <w:szCs w:val="24"/>
        </w:rPr>
      </w:pPr>
    </w:p>
    <w:p w:rsidR="004454D6" w:rsidRPr="00386543" w:rsidRDefault="004454D6">
      <w:pPr>
        <w:pStyle w:val="Heading1"/>
        <w:rPr>
          <w:rFonts w:ascii="Verdana" w:hAnsi="Verdana"/>
          <w:sz w:val="24"/>
          <w:szCs w:val="24"/>
        </w:rPr>
      </w:pPr>
      <w:r w:rsidRPr="00386543">
        <w:rPr>
          <w:rFonts w:ascii="Verdana" w:hAnsi="Verdana"/>
          <w:sz w:val="24"/>
          <w:szCs w:val="24"/>
        </w:rPr>
        <w:t>Beplantning</w:t>
      </w:r>
      <w:r w:rsidR="006D79B3">
        <w:rPr>
          <w:rFonts w:ascii="Verdana" w:hAnsi="Verdana"/>
          <w:sz w:val="24"/>
          <w:szCs w:val="24"/>
        </w:rPr>
        <w:t>:</w:t>
      </w:r>
    </w:p>
    <w:p w:rsidR="004454D6" w:rsidRPr="00386543" w:rsidRDefault="004454D6">
      <w:pPr>
        <w:rPr>
          <w:rFonts w:ascii="Verdana" w:hAnsi="Verdana"/>
          <w:sz w:val="24"/>
          <w:szCs w:val="24"/>
        </w:rPr>
      </w:pPr>
    </w:p>
    <w:p w:rsidR="004454D6" w:rsidRDefault="004454D6" w:rsidP="006D79B3">
      <w:pPr>
        <w:pStyle w:val="ListParagraph"/>
        <w:numPr>
          <w:ilvl w:val="1"/>
          <w:numId w:val="16"/>
        </w:numPr>
        <w:rPr>
          <w:rFonts w:ascii="Verdana" w:hAnsi="Verdana"/>
          <w:sz w:val="24"/>
          <w:szCs w:val="24"/>
        </w:rPr>
      </w:pPr>
      <w:r w:rsidRPr="006D79B3">
        <w:rPr>
          <w:rFonts w:ascii="Verdana" w:hAnsi="Verdana"/>
          <w:sz w:val="24"/>
          <w:szCs w:val="24"/>
        </w:rPr>
        <w:t>Generelt for beplantningen både på for- og bagside gælder:</w:t>
      </w:r>
    </w:p>
    <w:p w:rsidR="00E56D94" w:rsidRDefault="00E56D94" w:rsidP="00E56D94">
      <w:pPr>
        <w:rPr>
          <w:rFonts w:ascii="Verdana" w:hAnsi="Verdana"/>
          <w:sz w:val="24"/>
          <w:szCs w:val="24"/>
        </w:rPr>
      </w:pPr>
    </w:p>
    <w:p w:rsidR="004454D6" w:rsidRPr="00E56D94" w:rsidRDefault="004454D6" w:rsidP="00E56D94">
      <w:pPr>
        <w:pStyle w:val="ListParagraph"/>
        <w:numPr>
          <w:ilvl w:val="0"/>
          <w:numId w:val="31"/>
        </w:numPr>
        <w:rPr>
          <w:rFonts w:ascii="Verdana" w:hAnsi="Verdana"/>
          <w:sz w:val="24"/>
          <w:szCs w:val="24"/>
        </w:rPr>
      </w:pPr>
      <w:r w:rsidRPr="00E56D94">
        <w:rPr>
          <w:rFonts w:ascii="Verdana" w:hAnsi="Verdana"/>
          <w:sz w:val="24"/>
          <w:szCs w:val="24"/>
        </w:rPr>
        <w:t>Beplantningen skal holdes på egen grund</w:t>
      </w:r>
      <w:r w:rsidR="009D5340">
        <w:rPr>
          <w:rFonts w:ascii="Verdana" w:hAnsi="Verdana"/>
          <w:sz w:val="24"/>
          <w:szCs w:val="24"/>
        </w:rPr>
        <w:t xml:space="preserve"> og må ikke være til gene for naboerne</w:t>
      </w:r>
      <w:r w:rsidRPr="00E56D94">
        <w:rPr>
          <w:rFonts w:ascii="Verdana" w:hAnsi="Verdana"/>
          <w:sz w:val="24"/>
          <w:szCs w:val="24"/>
        </w:rPr>
        <w:t>.</w:t>
      </w:r>
    </w:p>
    <w:p w:rsidR="004454D6" w:rsidRPr="00386543" w:rsidRDefault="004454D6">
      <w:pPr>
        <w:rPr>
          <w:rFonts w:ascii="Verdana" w:hAnsi="Verdana"/>
          <w:sz w:val="24"/>
          <w:szCs w:val="24"/>
        </w:rPr>
      </w:pPr>
    </w:p>
    <w:p w:rsidR="002A781C" w:rsidRPr="00E56D94" w:rsidRDefault="00E56D94" w:rsidP="00E56D94">
      <w:pPr>
        <w:ind w:left="720"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2.8</w:t>
      </w:r>
      <w:r>
        <w:rPr>
          <w:rFonts w:ascii="Verdana" w:hAnsi="Verdana"/>
          <w:sz w:val="24"/>
          <w:szCs w:val="24"/>
        </w:rPr>
        <w:tab/>
      </w:r>
      <w:r w:rsidR="004454D6" w:rsidRPr="00E56D94">
        <w:rPr>
          <w:rFonts w:ascii="Verdana" w:hAnsi="Verdana"/>
          <w:sz w:val="24"/>
          <w:szCs w:val="24"/>
        </w:rPr>
        <w:t>Endvidere må træer og beplantning – som er plantet i henhold til godkendt belægningsplan</w:t>
      </w:r>
      <w:r w:rsidR="008B25DC">
        <w:rPr>
          <w:rFonts w:ascii="Verdana" w:hAnsi="Verdana"/>
          <w:sz w:val="24"/>
          <w:szCs w:val="24"/>
        </w:rPr>
        <w:t xml:space="preserve"> på fællesarealet </w:t>
      </w:r>
      <w:r w:rsidR="004454D6" w:rsidRPr="00E56D94">
        <w:rPr>
          <w:rFonts w:ascii="Verdana" w:hAnsi="Verdana"/>
          <w:sz w:val="24"/>
          <w:szCs w:val="24"/>
        </w:rPr>
        <w:t xml:space="preserve"> – ikke fjernes, flyttes eller beskæres uden </w:t>
      </w:r>
      <w:ins w:id="43" w:author="Heidi Eddelien" w:date="2015-04-16T12:29:00Z">
        <w:r w:rsidR="00D039C6">
          <w:rPr>
            <w:rFonts w:ascii="Verdana" w:hAnsi="Verdana"/>
            <w:sz w:val="24"/>
            <w:szCs w:val="24"/>
          </w:rPr>
          <w:t>bestyrelsens</w:t>
        </w:r>
      </w:ins>
      <w:del w:id="44" w:author="Heidi Eddelien" w:date="2015-04-16T12:29:00Z">
        <w:r w:rsidR="004454D6" w:rsidRPr="00E56D94" w:rsidDel="00D039C6">
          <w:rPr>
            <w:rFonts w:ascii="Verdana" w:hAnsi="Verdana"/>
            <w:sz w:val="24"/>
            <w:szCs w:val="24"/>
          </w:rPr>
          <w:delText>”udvalgets”</w:delText>
        </w:r>
      </w:del>
      <w:r w:rsidR="004454D6" w:rsidRPr="00E56D94">
        <w:rPr>
          <w:rFonts w:ascii="Verdana" w:hAnsi="Verdana"/>
          <w:sz w:val="24"/>
          <w:szCs w:val="24"/>
        </w:rPr>
        <w:t xml:space="preserve"> godkendelse. Ved fjernelse skal træ(er) og/eller beplantning erstattes med nyt i samme omfang.</w:t>
      </w:r>
    </w:p>
    <w:p w:rsidR="002A781C" w:rsidRPr="00386543" w:rsidRDefault="002A781C" w:rsidP="002A781C">
      <w:pPr>
        <w:rPr>
          <w:rFonts w:ascii="Verdana" w:hAnsi="Verdana"/>
          <w:sz w:val="24"/>
          <w:szCs w:val="24"/>
        </w:rPr>
      </w:pPr>
    </w:p>
    <w:p w:rsidR="002A781C" w:rsidRPr="00386543" w:rsidRDefault="002A781C">
      <w:pPr>
        <w:jc w:val="both"/>
        <w:rPr>
          <w:rFonts w:ascii="Verdana" w:hAnsi="Verdana"/>
          <w:b/>
          <w:bCs/>
          <w:sz w:val="24"/>
          <w:szCs w:val="24"/>
        </w:rPr>
      </w:pPr>
    </w:p>
    <w:p w:rsidR="004454D6" w:rsidRPr="00386543" w:rsidRDefault="002A781C">
      <w:pPr>
        <w:jc w:val="both"/>
        <w:rPr>
          <w:rFonts w:ascii="Verdana" w:hAnsi="Verdana"/>
          <w:b/>
          <w:bCs/>
          <w:sz w:val="24"/>
          <w:szCs w:val="24"/>
        </w:rPr>
      </w:pPr>
      <w:r w:rsidRPr="00386543">
        <w:rPr>
          <w:rFonts w:ascii="Verdana" w:hAnsi="Verdana"/>
          <w:b/>
          <w:bCs/>
          <w:sz w:val="24"/>
          <w:szCs w:val="24"/>
        </w:rPr>
        <w:t>P</w:t>
      </w:r>
      <w:r w:rsidR="004454D6" w:rsidRPr="00386543">
        <w:rPr>
          <w:rFonts w:ascii="Verdana" w:hAnsi="Verdana"/>
          <w:b/>
          <w:bCs/>
          <w:sz w:val="24"/>
          <w:szCs w:val="24"/>
        </w:rPr>
        <w:t>araboler</w:t>
      </w:r>
      <w:ins w:id="45" w:author="Heidi Eddelien" w:date="2015-04-16T12:29:00Z">
        <w:r w:rsidR="00D039C6">
          <w:rPr>
            <w:rFonts w:ascii="Verdana" w:hAnsi="Verdana"/>
            <w:b/>
            <w:bCs/>
            <w:sz w:val="24"/>
            <w:szCs w:val="24"/>
          </w:rPr>
          <w:t>, legeredskaber</w:t>
        </w:r>
      </w:ins>
      <w:r w:rsidR="004454D6" w:rsidRPr="00386543">
        <w:rPr>
          <w:rFonts w:ascii="Verdana" w:hAnsi="Verdana"/>
          <w:b/>
          <w:bCs/>
          <w:sz w:val="24"/>
          <w:szCs w:val="24"/>
        </w:rPr>
        <w:t xml:space="preserve"> mv.</w:t>
      </w:r>
    </w:p>
    <w:p w:rsidR="004454D6" w:rsidRPr="00386543" w:rsidRDefault="004454D6">
      <w:pPr>
        <w:jc w:val="both"/>
        <w:rPr>
          <w:rFonts w:ascii="Verdana" w:hAnsi="Verdana"/>
          <w:b/>
          <w:bCs/>
          <w:sz w:val="24"/>
          <w:szCs w:val="24"/>
        </w:rPr>
      </w:pPr>
    </w:p>
    <w:p w:rsidR="009D5340" w:rsidRDefault="00E56D94" w:rsidP="009D5340">
      <w:pPr>
        <w:pStyle w:val="ListParagraph"/>
        <w:numPr>
          <w:ilvl w:val="1"/>
          <w:numId w:val="33"/>
        </w:numPr>
        <w:jc w:val="both"/>
        <w:rPr>
          <w:rFonts w:ascii="Verdana" w:hAnsi="Verdana"/>
          <w:sz w:val="24"/>
          <w:szCs w:val="24"/>
        </w:rPr>
      </w:pPr>
      <w:r w:rsidRPr="009D5340">
        <w:rPr>
          <w:rFonts w:ascii="Verdana" w:hAnsi="Verdana"/>
          <w:sz w:val="24"/>
          <w:szCs w:val="24"/>
        </w:rPr>
        <w:t>Der</w:t>
      </w:r>
      <w:r w:rsidR="004454D6" w:rsidRPr="009D5340">
        <w:rPr>
          <w:rFonts w:ascii="Verdana" w:hAnsi="Verdana"/>
          <w:sz w:val="24"/>
          <w:szCs w:val="24"/>
        </w:rPr>
        <w:t xml:space="preserve"> må ikke opsættes paraboler, ant</w:t>
      </w:r>
      <w:r w:rsidR="009D5340" w:rsidRPr="009D5340">
        <w:rPr>
          <w:rFonts w:ascii="Verdana" w:hAnsi="Verdana"/>
          <w:sz w:val="24"/>
          <w:szCs w:val="24"/>
        </w:rPr>
        <w:t xml:space="preserve">enner, vejrhaner, dekorering af </w:t>
      </w:r>
      <w:r w:rsidRPr="009D5340">
        <w:rPr>
          <w:rFonts w:ascii="Verdana" w:hAnsi="Verdana"/>
          <w:sz w:val="24"/>
          <w:szCs w:val="24"/>
        </w:rPr>
        <w:t>facader m.v. uden</w:t>
      </w:r>
      <w:r w:rsidR="00E37B01" w:rsidRPr="009D5340">
        <w:rPr>
          <w:rFonts w:ascii="Verdana" w:hAnsi="Verdana"/>
          <w:sz w:val="24"/>
          <w:szCs w:val="24"/>
        </w:rPr>
        <w:t xml:space="preserve"> godkendelse</w:t>
      </w:r>
      <w:ins w:id="46" w:author="Heidi Eddelien" w:date="2015-04-16T12:29:00Z">
        <w:r w:rsidR="00D039C6">
          <w:rPr>
            <w:rFonts w:ascii="Verdana" w:hAnsi="Verdana"/>
            <w:sz w:val="24"/>
            <w:szCs w:val="24"/>
          </w:rPr>
          <w:t xml:space="preserve"> fra bestyrelsen</w:t>
        </w:r>
      </w:ins>
      <w:r w:rsidR="00E37B01" w:rsidRPr="009D5340">
        <w:rPr>
          <w:rFonts w:ascii="Verdana" w:hAnsi="Verdana"/>
          <w:sz w:val="24"/>
          <w:szCs w:val="24"/>
        </w:rPr>
        <w:t>.</w:t>
      </w:r>
    </w:p>
    <w:p w:rsidR="009D5340" w:rsidRPr="009D5340" w:rsidRDefault="009D5340" w:rsidP="009D5340">
      <w:pPr>
        <w:pStyle w:val="ListParagraph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Der må gerne sættes mindre, flytbare legeredskaber op i haverne, maksimal højde er 180</w:t>
      </w:r>
      <w:ins w:id="47" w:author="Heidi Eddelien" w:date="2015-04-16T12:29:00Z">
        <w:r w:rsidR="00D039C6">
          <w:rPr>
            <w:rFonts w:ascii="Verdana" w:hAnsi="Verdana"/>
            <w:sz w:val="24"/>
            <w:szCs w:val="24"/>
          </w:rPr>
          <w:t xml:space="preserve"> </w:t>
        </w:r>
      </w:ins>
      <w:r>
        <w:rPr>
          <w:rFonts w:ascii="Verdana" w:hAnsi="Verdana"/>
          <w:sz w:val="24"/>
          <w:szCs w:val="24"/>
        </w:rPr>
        <w:t>cm</w:t>
      </w:r>
      <w:ins w:id="48" w:author="Heidi Eddelien" w:date="2015-04-16T12:30:00Z">
        <w:r w:rsidR="00D039C6">
          <w:rPr>
            <w:rFonts w:ascii="Verdana" w:hAnsi="Verdana"/>
            <w:sz w:val="24"/>
            <w:szCs w:val="24"/>
          </w:rPr>
          <w:t>.</w:t>
        </w:r>
      </w:ins>
    </w:p>
    <w:p w:rsidR="004454D6" w:rsidRPr="00386543" w:rsidRDefault="004454D6">
      <w:pPr>
        <w:jc w:val="both"/>
        <w:rPr>
          <w:rFonts w:ascii="Verdana" w:hAnsi="Verdana"/>
          <w:sz w:val="24"/>
          <w:szCs w:val="24"/>
        </w:rPr>
      </w:pPr>
    </w:p>
    <w:p w:rsidR="004454D6" w:rsidRPr="00386543" w:rsidRDefault="004454D6">
      <w:pPr>
        <w:jc w:val="both"/>
        <w:rPr>
          <w:rFonts w:ascii="Verdana" w:hAnsi="Verdana"/>
          <w:b/>
          <w:bCs/>
          <w:sz w:val="24"/>
          <w:szCs w:val="24"/>
        </w:rPr>
      </w:pPr>
      <w:r w:rsidRPr="00386543">
        <w:rPr>
          <w:rFonts w:ascii="Verdana" w:hAnsi="Verdana"/>
          <w:b/>
          <w:bCs/>
          <w:sz w:val="24"/>
          <w:szCs w:val="24"/>
        </w:rPr>
        <w:t>Belysning</w:t>
      </w:r>
      <w:del w:id="49" w:author="Heidi Eddelien" w:date="2015-04-16T12:31:00Z">
        <w:r w:rsidRPr="00386543" w:rsidDel="00D039C6">
          <w:rPr>
            <w:rFonts w:ascii="Verdana" w:hAnsi="Verdana"/>
            <w:b/>
            <w:bCs/>
            <w:sz w:val="24"/>
            <w:szCs w:val="24"/>
          </w:rPr>
          <w:delText xml:space="preserve"> mv</w:delText>
        </w:r>
      </w:del>
      <w:r w:rsidRPr="00386543">
        <w:rPr>
          <w:rFonts w:ascii="Verdana" w:hAnsi="Verdana"/>
          <w:b/>
          <w:bCs/>
          <w:sz w:val="24"/>
          <w:szCs w:val="24"/>
        </w:rPr>
        <w:t>.</w:t>
      </w:r>
    </w:p>
    <w:p w:rsidR="004454D6" w:rsidRPr="00386543" w:rsidRDefault="004454D6">
      <w:pPr>
        <w:jc w:val="both"/>
        <w:rPr>
          <w:rFonts w:ascii="Verdana" w:hAnsi="Verdana"/>
          <w:b/>
          <w:bCs/>
          <w:sz w:val="24"/>
          <w:szCs w:val="24"/>
        </w:rPr>
      </w:pPr>
    </w:p>
    <w:p w:rsidR="00000000" w:rsidRDefault="00023918">
      <w:pPr>
        <w:pStyle w:val="ListParagraph"/>
        <w:numPr>
          <w:ilvl w:val="1"/>
          <w:numId w:val="33"/>
        </w:numPr>
        <w:jc w:val="both"/>
        <w:rPr>
          <w:ins w:id="50" w:author="Heidi Eddelien" w:date="2015-04-16T12:30:00Z"/>
          <w:rFonts w:ascii="Verdana" w:hAnsi="Verdana"/>
          <w:sz w:val="24"/>
          <w:szCs w:val="24"/>
          <w:rPrChange w:id="51" w:author="Heidi Eddelien" w:date="2015-04-16T12:30:00Z">
            <w:rPr>
              <w:ins w:id="52" w:author="Heidi Eddelien" w:date="2015-04-16T12:30:00Z"/>
            </w:rPr>
          </w:rPrChange>
        </w:rPr>
        <w:pPrChange w:id="53" w:author="Heidi Eddelien" w:date="2015-04-16T12:30:00Z">
          <w:pPr>
            <w:ind w:left="720" w:hanging="720"/>
            <w:jc w:val="both"/>
          </w:pPr>
        </w:pPrChange>
      </w:pPr>
      <w:del w:id="54" w:author="Heidi Eddelien" w:date="2015-04-16T12:30:00Z">
        <w:r w:rsidRPr="00023918">
          <w:rPr>
            <w:rFonts w:ascii="Verdana" w:hAnsi="Verdana"/>
            <w:sz w:val="24"/>
            <w:szCs w:val="24"/>
            <w:rPrChange w:id="55" w:author="Heidi Eddelien" w:date="2015-04-16T12:30:00Z">
              <w:rPr/>
            </w:rPrChange>
          </w:rPr>
          <w:delText xml:space="preserve">2.10 </w:delText>
        </w:r>
        <w:r w:rsidRPr="00023918">
          <w:rPr>
            <w:rFonts w:ascii="Verdana" w:hAnsi="Verdana"/>
            <w:sz w:val="24"/>
            <w:szCs w:val="24"/>
            <w:rPrChange w:id="56" w:author="Heidi Eddelien" w:date="2015-04-16T12:30:00Z">
              <w:rPr/>
            </w:rPrChange>
          </w:rPr>
          <w:tab/>
        </w:r>
      </w:del>
      <w:r w:rsidRPr="00023918">
        <w:rPr>
          <w:rFonts w:ascii="Verdana" w:hAnsi="Verdana"/>
          <w:sz w:val="24"/>
          <w:szCs w:val="24"/>
          <w:rPrChange w:id="57" w:author="Heidi Eddelien" w:date="2015-04-16T12:30:00Z">
            <w:rPr/>
          </w:rPrChange>
        </w:rPr>
        <w:t>I Ejbyhave skal evt. supplering af udendørs belysning på indgangs- og have side følge den udendørs belysning, der er monteret af Bygherre. Ønskes der andet monteret skal dette godkendes af inden opsætning.</w:t>
      </w:r>
    </w:p>
    <w:p w:rsidR="00000000" w:rsidRDefault="00D039C6">
      <w:pPr>
        <w:pStyle w:val="ListParagraph"/>
        <w:jc w:val="both"/>
        <w:rPr>
          <w:ins w:id="58" w:author="Heidi Eddelien" w:date="2015-04-16T12:30:00Z"/>
          <w:rFonts w:ascii="Verdana" w:hAnsi="Verdana"/>
          <w:sz w:val="24"/>
          <w:szCs w:val="24"/>
        </w:rPr>
        <w:pPrChange w:id="59" w:author="Heidi Eddelien" w:date="2015-04-16T12:31:00Z">
          <w:pPr>
            <w:pStyle w:val="ListParagraph"/>
            <w:numPr>
              <w:numId w:val="33"/>
            </w:numPr>
            <w:ind w:left="390" w:hanging="390"/>
            <w:jc w:val="both"/>
          </w:pPr>
        </w:pPrChange>
      </w:pPr>
      <w:ins w:id="60" w:author="Heidi Eddelien" w:date="2015-04-16T12:30:00Z">
        <w:r w:rsidRPr="00D039C6">
          <w:rPr>
            <w:rFonts w:ascii="Verdana" w:hAnsi="Verdana"/>
            <w:sz w:val="24"/>
            <w:szCs w:val="24"/>
          </w:rPr>
          <w:t>Der må ikke, uden godkendelse, opsættes supplerende fælles udendørsbelysning på fællesskure.</w:t>
        </w:r>
      </w:ins>
    </w:p>
    <w:p w:rsidR="00000000" w:rsidRDefault="006A2C25">
      <w:pPr>
        <w:pStyle w:val="ListParagraph"/>
        <w:jc w:val="both"/>
        <w:rPr>
          <w:rFonts w:ascii="Verdana" w:hAnsi="Verdana"/>
          <w:sz w:val="24"/>
          <w:szCs w:val="24"/>
          <w:rPrChange w:id="61" w:author="Heidi Eddelien" w:date="2015-04-16T12:30:00Z">
            <w:rPr/>
          </w:rPrChange>
        </w:rPr>
        <w:pPrChange w:id="62" w:author="Heidi Eddelien" w:date="2015-04-16T12:30:00Z">
          <w:pPr>
            <w:ind w:left="720" w:hanging="720"/>
            <w:jc w:val="both"/>
          </w:pPr>
        </w:pPrChange>
      </w:pPr>
    </w:p>
    <w:p w:rsidR="00FF4AC3" w:rsidRDefault="00FF4AC3" w:rsidP="00FF4AC3">
      <w:pPr>
        <w:jc w:val="both"/>
        <w:rPr>
          <w:rFonts w:ascii="Verdana" w:hAnsi="Verdana"/>
          <w:b/>
          <w:bCs/>
          <w:sz w:val="24"/>
          <w:szCs w:val="24"/>
        </w:rPr>
      </w:pPr>
    </w:p>
    <w:p w:rsidR="00FF4AC3" w:rsidRPr="00386543" w:rsidRDefault="00FF4AC3" w:rsidP="00FF4AC3">
      <w:pPr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Markiser</w:t>
      </w:r>
      <w:del w:id="63" w:author="Heidi Eddelien" w:date="2015-04-16T12:31:00Z">
        <w:r w:rsidRPr="00386543" w:rsidDel="00D039C6">
          <w:rPr>
            <w:rFonts w:ascii="Verdana" w:hAnsi="Verdana"/>
            <w:b/>
            <w:bCs/>
            <w:sz w:val="24"/>
            <w:szCs w:val="24"/>
          </w:rPr>
          <w:delText xml:space="preserve"> mv</w:delText>
        </w:r>
      </w:del>
      <w:r w:rsidRPr="00386543">
        <w:rPr>
          <w:rFonts w:ascii="Verdana" w:hAnsi="Verdana"/>
          <w:b/>
          <w:bCs/>
          <w:sz w:val="24"/>
          <w:szCs w:val="24"/>
        </w:rPr>
        <w:t>.</w:t>
      </w:r>
    </w:p>
    <w:p w:rsidR="00FF4AC3" w:rsidRPr="00386543" w:rsidRDefault="00FF4AC3" w:rsidP="00FF4AC3">
      <w:pPr>
        <w:jc w:val="both"/>
        <w:rPr>
          <w:rFonts w:ascii="Verdana" w:hAnsi="Verdana"/>
          <w:b/>
          <w:bCs/>
          <w:sz w:val="24"/>
          <w:szCs w:val="24"/>
        </w:rPr>
      </w:pPr>
    </w:p>
    <w:p w:rsidR="00FF4AC3" w:rsidRDefault="00FD565F" w:rsidP="009A25E2">
      <w:pPr>
        <w:ind w:left="720" w:hanging="7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2.11</w:t>
      </w:r>
      <w:r w:rsidR="00FF4AC3" w:rsidRPr="00386543">
        <w:rPr>
          <w:rFonts w:ascii="Verdana" w:hAnsi="Verdana"/>
          <w:sz w:val="24"/>
          <w:szCs w:val="24"/>
        </w:rPr>
        <w:t xml:space="preserve"> </w:t>
      </w:r>
      <w:r w:rsidR="00FF4AC3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Markiser opsat i Ejbyhave skal væ</w:t>
      </w:r>
      <w:r w:rsidR="00487423">
        <w:rPr>
          <w:rFonts w:ascii="Verdana" w:hAnsi="Verdana"/>
          <w:sz w:val="24"/>
          <w:szCs w:val="24"/>
        </w:rPr>
        <w:t>re udført i ensfarvet materiale i naturfarver som ”sand” og mørke nuancer.</w:t>
      </w:r>
      <w:r w:rsidR="009A25E2">
        <w:rPr>
          <w:rFonts w:ascii="Verdana" w:hAnsi="Verdana"/>
          <w:sz w:val="24"/>
          <w:szCs w:val="24"/>
        </w:rPr>
        <w:t xml:space="preserve"> Ønskes der andre farver</w:t>
      </w:r>
      <w:r w:rsidR="00FF4AC3" w:rsidRPr="00386543">
        <w:rPr>
          <w:rFonts w:ascii="Verdana" w:hAnsi="Verdana"/>
          <w:sz w:val="24"/>
          <w:szCs w:val="24"/>
        </w:rPr>
        <w:t xml:space="preserve"> monteret sk</w:t>
      </w:r>
      <w:r w:rsidR="00E37B01">
        <w:rPr>
          <w:rFonts w:ascii="Verdana" w:hAnsi="Verdana"/>
          <w:sz w:val="24"/>
          <w:szCs w:val="24"/>
        </w:rPr>
        <w:t>al dette godkendes</w:t>
      </w:r>
      <w:ins w:id="64" w:author="Heidi Eddelien" w:date="2015-04-16T12:31:00Z">
        <w:r w:rsidR="00D039C6">
          <w:rPr>
            <w:rFonts w:ascii="Verdana" w:hAnsi="Verdana"/>
            <w:sz w:val="24"/>
            <w:szCs w:val="24"/>
          </w:rPr>
          <w:t xml:space="preserve"> af bestyrelsen</w:t>
        </w:r>
      </w:ins>
      <w:r w:rsidR="00FF4AC3" w:rsidRPr="00386543">
        <w:rPr>
          <w:rFonts w:ascii="Verdana" w:hAnsi="Verdana"/>
          <w:sz w:val="24"/>
          <w:szCs w:val="24"/>
        </w:rPr>
        <w:t xml:space="preserve"> inden opsætning.</w:t>
      </w:r>
    </w:p>
    <w:p w:rsidR="0012456A" w:rsidRDefault="0012456A" w:rsidP="009A25E2">
      <w:pPr>
        <w:ind w:left="720" w:hanging="720"/>
        <w:jc w:val="both"/>
        <w:rPr>
          <w:rFonts w:ascii="Verdana" w:hAnsi="Verdana"/>
          <w:sz w:val="24"/>
          <w:szCs w:val="24"/>
        </w:rPr>
      </w:pPr>
    </w:p>
    <w:p w:rsidR="009A25E2" w:rsidRDefault="009A25E2" w:rsidP="009A25E2">
      <w:pPr>
        <w:ind w:left="720" w:hanging="720"/>
        <w:jc w:val="both"/>
        <w:rPr>
          <w:rFonts w:ascii="Verdana" w:hAnsi="Verdana"/>
          <w:sz w:val="24"/>
          <w:szCs w:val="24"/>
        </w:rPr>
      </w:pPr>
    </w:p>
    <w:p w:rsidR="00024DF1" w:rsidRDefault="009A25E2" w:rsidP="009A25E2">
      <w:pPr>
        <w:ind w:left="720" w:hanging="7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2.12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 xml:space="preserve">Vigtigt: </w:t>
      </w:r>
      <w:r>
        <w:rPr>
          <w:rFonts w:ascii="Verdana" w:hAnsi="Verdana"/>
          <w:sz w:val="24"/>
          <w:szCs w:val="24"/>
        </w:rPr>
        <w:t xml:space="preserve">Ved montering af markiser i bebyggelsen, </w:t>
      </w:r>
      <w:r w:rsidR="0012456A">
        <w:rPr>
          <w:rFonts w:ascii="Verdana" w:hAnsi="Verdana"/>
          <w:sz w:val="24"/>
          <w:szCs w:val="24"/>
        </w:rPr>
        <w:t xml:space="preserve">skal </w:t>
      </w:r>
      <w:r>
        <w:rPr>
          <w:rFonts w:ascii="Verdana" w:hAnsi="Verdana"/>
          <w:sz w:val="24"/>
          <w:szCs w:val="24"/>
        </w:rPr>
        <w:t>de</w:t>
      </w:r>
      <w:r w:rsidR="0012456A">
        <w:rPr>
          <w:rFonts w:ascii="Verdana" w:hAnsi="Verdana"/>
          <w:sz w:val="24"/>
          <w:szCs w:val="24"/>
        </w:rPr>
        <w:t>n</w:t>
      </w:r>
      <w:r>
        <w:rPr>
          <w:rFonts w:ascii="Verdana" w:hAnsi="Verdana"/>
          <w:sz w:val="24"/>
          <w:szCs w:val="24"/>
        </w:rPr>
        <w:t xml:space="preserve"> specifikke</w:t>
      </w:r>
      <w:r w:rsidR="0012456A">
        <w:rPr>
          <w:rFonts w:ascii="Verdana" w:hAnsi="Verdana"/>
          <w:sz w:val="24"/>
          <w:szCs w:val="24"/>
        </w:rPr>
        <w:t xml:space="preserve"> markisetypes montering</w:t>
      </w:r>
      <w:r>
        <w:rPr>
          <w:rFonts w:ascii="Verdana" w:hAnsi="Verdana"/>
          <w:sz w:val="24"/>
          <w:szCs w:val="24"/>
        </w:rPr>
        <w:t xml:space="preserve"> vurderes af markiseleverandør/ </w:t>
      </w:r>
      <w:r>
        <w:rPr>
          <w:rFonts w:ascii="Verdana" w:hAnsi="Verdana"/>
          <w:sz w:val="24"/>
          <w:szCs w:val="24"/>
        </w:rPr>
        <w:lastRenderedPageBreak/>
        <w:t>bygningsingeniør</w:t>
      </w:r>
      <w:r w:rsidR="0012456A">
        <w:rPr>
          <w:rFonts w:ascii="Verdana" w:hAnsi="Verdana"/>
          <w:sz w:val="24"/>
          <w:szCs w:val="24"/>
        </w:rPr>
        <w:t xml:space="preserve">. Med henblik på at fastslå </w:t>
      </w:r>
      <w:r>
        <w:rPr>
          <w:rFonts w:ascii="Verdana" w:hAnsi="Verdana"/>
          <w:sz w:val="24"/>
          <w:szCs w:val="24"/>
        </w:rPr>
        <w:t>hvorvidt k</w:t>
      </w:r>
      <w:r w:rsidR="00024DF1">
        <w:rPr>
          <w:rFonts w:ascii="Verdana" w:hAnsi="Verdana"/>
          <w:sz w:val="24"/>
          <w:szCs w:val="24"/>
        </w:rPr>
        <w:t>onstruktionen af huset kan bære den konkrete markise.</w:t>
      </w:r>
    </w:p>
    <w:p w:rsidR="0012456A" w:rsidRDefault="0012456A" w:rsidP="009A25E2">
      <w:pPr>
        <w:ind w:left="720" w:hanging="720"/>
        <w:jc w:val="both"/>
        <w:rPr>
          <w:rFonts w:ascii="Verdana" w:hAnsi="Verdana"/>
          <w:sz w:val="24"/>
          <w:szCs w:val="24"/>
        </w:rPr>
      </w:pPr>
    </w:p>
    <w:p w:rsidR="00285C9E" w:rsidRDefault="00024DF1" w:rsidP="00024DF1">
      <w:pPr>
        <w:ind w:left="7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Under alle omstændigheder gælder det for markiser at monteringen under ingen omstændigheder må </w:t>
      </w:r>
      <w:r w:rsidR="00285C9E">
        <w:rPr>
          <w:rFonts w:ascii="Verdana" w:hAnsi="Verdana"/>
          <w:sz w:val="24"/>
          <w:szCs w:val="24"/>
        </w:rPr>
        <w:t>udføres så markisen</w:t>
      </w:r>
      <w:r>
        <w:rPr>
          <w:rFonts w:ascii="Verdana" w:hAnsi="Verdana"/>
          <w:sz w:val="24"/>
          <w:szCs w:val="24"/>
        </w:rPr>
        <w:t xml:space="preserve"> er fæstnet </w:t>
      </w:r>
      <w:r w:rsidR="00285C9E">
        <w:rPr>
          <w:rFonts w:ascii="Verdana" w:hAnsi="Verdana"/>
          <w:sz w:val="24"/>
          <w:szCs w:val="24"/>
        </w:rPr>
        <w:t>i gesimsen</w:t>
      </w:r>
      <w:r>
        <w:rPr>
          <w:rFonts w:ascii="Verdana" w:hAnsi="Verdana"/>
          <w:sz w:val="24"/>
          <w:szCs w:val="24"/>
        </w:rPr>
        <w:t>.</w:t>
      </w:r>
    </w:p>
    <w:p w:rsidR="00285C9E" w:rsidRDefault="00285C9E" w:rsidP="00024DF1">
      <w:pPr>
        <w:ind w:left="720"/>
        <w:jc w:val="both"/>
        <w:rPr>
          <w:rFonts w:ascii="Verdana" w:hAnsi="Verdana"/>
          <w:sz w:val="24"/>
          <w:szCs w:val="24"/>
        </w:rPr>
      </w:pPr>
    </w:p>
    <w:p w:rsidR="00E37B01" w:rsidRDefault="00E37B01" w:rsidP="0012456A">
      <w:pPr>
        <w:ind w:left="720"/>
        <w:jc w:val="both"/>
        <w:rPr>
          <w:rFonts w:ascii="Verdana" w:hAnsi="Verdana"/>
          <w:sz w:val="24"/>
          <w:szCs w:val="24"/>
        </w:rPr>
      </w:pPr>
    </w:p>
    <w:p w:rsidR="00E37B01" w:rsidRDefault="00E37B01" w:rsidP="0012456A">
      <w:pPr>
        <w:ind w:left="720"/>
        <w:jc w:val="both"/>
        <w:rPr>
          <w:rFonts w:ascii="Verdana" w:hAnsi="Verdana"/>
          <w:sz w:val="24"/>
          <w:szCs w:val="24"/>
        </w:rPr>
      </w:pPr>
    </w:p>
    <w:p w:rsidR="00E37B01" w:rsidRDefault="00E37B01" w:rsidP="0012456A">
      <w:pPr>
        <w:ind w:left="720"/>
        <w:jc w:val="both"/>
        <w:rPr>
          <w:rFonts w:ascii="Verdana" w:hAnsi="Verdana"/>
          <w:sz w:val="24"/>
          <w:szCs w:val="24"/>
        </w:rPr>
      </w:pPr>
    </w:p>
    <w:p w:rsidR="00FD565F" w:rsidRDefault="00285C9E" w:rsidP="0012456A">
      <w:pPr>
        <w:ind w:left="7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Nedenstående forslag</w:t>
      </w:r>
      <w:r w:rsidR="0012456A">
        <w:rPr>
          <w:rFonts w:ascii="Verdana" w:hAnsi="Verdana"/>
          <w:sz w:val="24"/>
          <w:szCs w:val="24"/>
        </w:rPr>
        <w:t xml:space="preserve"> til markisebeslag er udført af bygherre: </w:t>
      </w:r>
    </w:p>
    <w:p w:rsidR="0012456A" w:rsidRDefault="0012456A" w:rsidP="0012456A">
      <w:pPr>
        <w:ind w:left="720"/>
        <w:jc w:val="both"/>
        <w:rPr>
          <w:rFonts w:ascii="Verdana" w:hAnsi="Verdana"/>
          <w:sz w:val="24"/>
          <w:szCs w:val="24"/>
        </w:rPr>
      </w:pPr>
    </w:p>
    <w:p w:rsidR="0012456A" w:rsidRDefault="00E37B01" w:rsidP="0012456A">
      <w:pPr>
        <w:ind w:left="7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1457326</wp:posOffset>
            </wp:positionH>
            <wp:positionV relativeFrom="paragraph">
              <wp:posOffset>-932180</wp:posOffset>
            </wp:positionV>
            <wp:extent cx="3721100" cy="5781675"/>
            <wp:effectExtent l="1047750" t="0" r="1022350" b="0"/>
            <wp:wrapNone/>
            <wp:docPr id="2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21100" cy="578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456A" w:rsidRDefault="0012456A" w:rsidP="0012456A">
      <w:pPr>
        <w:ind w:left="720"/>
        <w:jc w:val="both"/>
        <w:rPr>
          <w:rFonts w:ascii="Verdana" w:hAnsi="Verdana"/>
          <w:sz w:val="24"/>
          <w:szCs w:val="24"/>
        </w:rPr>
      </w:pPr>
    </w:p>
    <w:p w:rsidR="0012456A" w:rsidRDefault="0012456A" w:rsidP="0012456A">
      <w:pPr>
        <w:ind w:left="720"/>
        <w:jc w:val="both"/>
        <w:rPr>
          <w:rFonts w:ascii="Verdana" w:hAnsi="Verdana"/>
          <w:sz w:val="24"/>
          <w:szCs w:val="24"/>
        </w:rPr>
      </w:pPr>
    </w:p>
    <w:p w:rsidR="0012456A" w:rsidRDefault="0012456A" w:rsidP="0012456A">
      <w:pPr>
        <w:ind w:left="720"/>
        <w:jc w:val="both"/>
        <w:rPr>
          <w:rFonts w:ascii="Verdana" w:hAnsi="Verdana"/>
          <w:sz w:val="24"/>
          <w:szCs w:val="24"/>
        </w:rPr>
      </w:pPr>
    </w:p>
    <w:p w:rsidR="0012456A" w:rsidRDefault="0012456A" w:rsidP="0012456A">
      <w:pPr>
        <w:ind w:left="720"/>
        <w:jc w:val="both"/>
        <w:rPr>
          <w:rFonts w:ascii="Verdana" w:hAnsi="Verdana"/>
          <w:sz w:val="24"/>
          <w:szCs w:val="24"/>
        </w:rPr>
      </w:pPr>
    </w:p>
    <w:p w:rsidR="0012456A" w:rsidRDefault="0012456A" w:rsidP="0012456A">
      <w:pPr>
        <w:ind w:left="720"/>
        <w:jc w:val="both"/>
        <w:rPr>
          <w:rFonts w:ascii="Verdana" w:hAnsi="Verdana"/>
          <w:sz w:val="24"/>
          <w:szCs w:val="24"/>
        </w:rPr>
      </w:pPr>
    </w:p>
    <w:p w:rsidR="0012456A" w:rsidRDefault="0012456A" w:rsidP="0012456A">
      <w:pPr>
        <w:ind w:left="720"/>
        <w:jc w:val="both"/>
        <w:rPr>
          <w:rFonts w:ascii="Verdana" w:hAnsi="Verdana"/>
          <w:sz w:val="24"/>
          <w:szCs w:val="24"/>
        </w:rPr>
      </w:pPr>
    </w:p>
    <w:p w:rsidR="00FF4AC3" w:rsidRDefault="00FF4AC3" w:rsidP="00FF4AC3">
      <w:pPr>
        <w:ind w:left="720" w:hanging="720"/>
        <w:jc w:val="both"/>
        <w:rPr>
          <w:rFonts w:ascii="Verdana" w:hAnsi="Verdana"/>
          <w:sz w:val="24"/>
          <w:szCs w:val="24"/>
        </w:rPr>
      </w:pPr>
    </w:p>
    <w:p w:rsidR="00FF4AC3" w:rsidRPr="00386543" w:rsidRDefault="00FF4AC3" w:rsidP="00FF4AC3">
      <w:pPr>
        <w:ind w:left="720" w:hanging="720"/>
        <w:jc w:val="both"/>
        <w:rPr>
          <w:rFonts w:ascii="Verdana" w:hAnsi="Verdana"/>
          <w:sz w:val="24"/>
          <w:szCs w:val="24"/>
        </w:rPr>
      </w:pPr>
    </w:p>
    <w:p w:rsidR="00FF4AC3" w:rsidRDefault="00FF4AC3" w:rsidP="00E56D94">
      <w:pPr>
        <w:ind w:left="720" w:hanging="720"/>
        <w:jc w:val="both"/>
        <w:rPr>
          <w:rFonts w:ascii="Verdana" w:hAnsi="Verdana"/>
          <w:sz w:val="24"/>
          <w:szCs w:val="24"/>
        </w:rPr>
      </w:pPr>
    </w:p>
    <w:p w:rsidR="0012456A" w:rsidRDefault="0012456A" w:rsidP="00E56D94">
      <w:pPr>
        <w:ind w:left="720" w:hanging="720"/>
        <w:jc w:val="both"/>
        <w:rPr>
          <w:rFonts w:ascii="Verdana" w:hAnsi="Verdana"/>
          <w:sz w:val="24"/>
          <w:szCs w:val="24"/>
        </w:rPr>
      </w:pPr>
    </w:p>
    <w:p w:rsidR="0012456A" w:rsidRDefault="0012456A" w:rsidP="00E56D94">
      <w:pPr>
        <w:ind w:left="720" w:hanging="720"/>
        <w:jc w:val="both"/>
        <w:rPr>
          <w:rFonts w:ascii="Verdana" w:hAnsi="Verdana"/>
          <w:sz w:val="24"/>
          <w:szCs w:val="24"/>
        </w:rPr>
      </w:pPr>
    </w:p>
    <w:p w:rsidR="0012456A" w:rsidRDefault="0012456A" w:rsidP="00E56D94">
      <w:pPr>
        <w:ind w:left="720" w:hanging="720"/>
        <w:jc w:val="both"/>
        <w:rPr>
          <w:rFonts w:ascii="Verdana" w:hAnsi="Verdana"/>
          <w:sz w:val="24"/>
          <w:szCs w:val="24"/>
        </w:rPr>
      </w:pPr>
    </w:p>
    <w:p w:rsidR="0012456A" w:rsidRDefault="0012456A" w:rsidP="00E56D94">
      <w:pPr>
        <w:ind w:left="720" w:hanging="720"/>
        <w:jc w:val="both"/>
        <w:rPr>
          <w:rFonts w:ascii="Verdana" w:hAnsi="Verdana"/>
          <w:sz w:val="24"/>
          <w:szCs w:val="24"/>
        </w:rPr>
      </w:pPr>
    </w:p>
    <w:p w:rsidR="0012456A" w:rsidRDefault="0012456A" w:rsidP="00E56D94">
      <w:pPr>
        <w:ind w:left="720" w:hanging="720"/>
        <w:jc w:val="both"/>
        <w:rPr>
          <w:rFonts w:ascii="Verdana" w:hAnsi="Verdana"/>
          <w:sz w:val="24"/>
          <w:szCs w:val="24"/>
        </w:rPr>
      </w:pPr>
    </w:p>
    <w:p w:rsidR="0012456A" w:rsidRDefault="0012456A" w:rsidP="00E56D94">
      <w:pPr>
        <w:ind w:left="720" w:hanging="720"/>
        <w:jc w:val="both"/>
        <w:rPr>
          <w:rFonts w:ascii="Verdana" w:hAnsi="Verdana"/>
          <w:sz w:val="24"/>
          <w:szCs w:val="24"/>
        </w:rPr>
      </w:pPr>
    </w:p>
    <w:p w:rsidR="0012456A" w:rsidRDefault="0012456A" w:rsidP="00E56D94">
      <w:pPr>
        <w:ind w:left="720" w:hanging="720"/>
        <w:jc w:val="both"/>
        <w:rPr>
          <w:rFonts w:ascii="Verdana" w:hAnsi="Verdana"/>
          <w:sz w:val="24"/>
          <w:szCs w:val="24"/>
        </w:rPr>
      </w:pPr>
    </w:p>
    <w:p w:rsidR="0012456A" w:rsidRDefault="0012456A" w:rsidP="00E56D94">
      <w:pPr>
        <w:ind w:left="720" w:hanging="720"/>
        <w:jc w:val="both"/>
        <w:rPr>
          <w:rFonts w:ascii="Verdana" w:hAnsi="Verdana"/>
          <w:sz w:val="24"/>
          <w:szCs w:val="24"/>
        </w:rPr>
      </w:pPr>
    </w:p>
    <w:p w:rsidR="0012456A" w:rsidRDefault="0012456A" w:rsidP="00E56D94">
      <w:pPr>
        <w:ind w:left="720" w:hanging="720"/>
        <w:jc w:val="both"/>
        <w:rPr>
          <w:rFonts w:ascii="Verdana" w:hAnsi="Verdana"/>
          <w:sz w:val="24"/>
          <w:szCs w:val="24"/>
        </w:rPr>
      </w:pPr>
    </w:p>
    <w:p w:rsidR="0012456A" w:rsidRDefault="0012456A" w:rsidP="00E56D94">
      <w:pPr>
        <w:ind w:left="720" w:hanging="720"/>
        <w:jc w:val="both"/>
        <w:rPr>
          <w:rFonts w:ascii="Verdana" w:hAnsi="Verdana"/>
          <w:sz w:val="24"/>
          <w:szCs w:val="24"/>
        </w:rPr>
      </w:pPr>
    </w:p>
    <w:p w:rsidR="0012456A" w:rsidRDefault="0012456A" w:rsidP="00E56D94">
      <w:pPr>
        <w:ind w:left="720" w:hanging="720"/>
        <w:jc w:val="both"/>
        <w:rPr>
          <w:rFonts w:ascii="Verdana" w:hAnsi="Verdana"/>
          <w:sz w:val="24"/>
          <w:szCs w:val="24"/>
        </w:rPr>
      </w:pPr>
    </w:p>
    <w:p w:rsidR="0012456A" w:rsidRDefault="0012456A" w:rsidP="00E56D94">
      <w:pPr>
        <w:ind w:left="720" w:hanging="720"/>
        <w:jc w:val="both"/>
        <w:rPr>
          <w:rFonts w:ascii="Verdana" w:hAnsi="Verdana"/>
          <w:sz w:val="24"/>
          <w:szCs w:val="24"/>
        </w:rPr>
      </w:pPr>
    </w:p>
    <w:p w:rsidR="0012456A" w:rsidRDefault="00E37B01" w:rsidP="00E56D94">
      <w:pPr>
        <w:ind w:left="720" w:hanging="7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895350</wp:posOffset>
            </wp:positionH>
            <wp:positionV relativeFrom="paragraph">
              <wp:posOffset>42545</wp:posOffset>
            </wp:positionV>
            <wp:extent cx="2754630" cy="3648075"/>
            <wp:effectExtent l="457200" t="0" r="445770" b="0"/>
            <wp:wrapNone/>
            <wp:docPr id="5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5463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456A" w:rsidRDefault="0012456A" w:rsidP="00E56D94">
      <w:pPr>
        <w:ind w:left="720" w:hanging="720"/>
        <w:jc w:val="both"/>
        <w:rPr>
          <w:rFonts w:ascii="Verdana" w:hAnsi="Verdana"/>
          <w:sz w:val="24"/>
          <w:szCs w:val="24"/>
        </w:rPr>
      </w:pPr>
    </w:p>
    <w:p w:rsidR="0012456A" w:rsidRDefault="0012456A" w:rsidP="00E56D94">
      <w:pPr>
        <w:ind w:left="720" w:hanging="720"/>
        <w:jc w:val="both"/>
        <w:rPr>
          <w:rFonts w:ascii="Verdana" w:hAnsi="Verdana"/>
          <w:sz w:val="24"/>
          <w:szCs w:val="24"/>
        </w:rPr>
      </w:pPr>
    </w:p>
    <w:p w:rsidR="0012456A" w:rsidRDefault="0012456A" w:rsidP="00E56D94">
      <w:pPr>
        <w:ind w:left="720" w:hanging="720"/>
        <w:jc w:val="both"/>
        <w:rPr>
          <w:rFonts w:ascii="Verdana" w:hAnsi="Verdana"/>
          <w:sz w:val="24"/>
          <w:szCs w:val="24"/>
        </w:rPr>
      </w:pPr>
    </w:p>
    <w:p w:rsidR="0012456A" w:rsidRDefault="0012456A" w:rsidP="00E56D94">
      <w:pPr>
        <w:ind w:left="720" w:hanging="720"/>
        <w:jc w:val="both"/>
        <w:rPr>
          <w:rFonts w:ascii="Verdana" w:hAnsi="Verdana"/>
          <w:sz w:val="24"/>
          <w:szCs w:val="24"/>
        </w:rPr>
      </w:pPr>
    </w:p>
    <w:p w:rsidR="0012456A" w:rsidRDefault="0012456A" w:rsidP="00E56D94">
      <w:pPr>
        <w:ind w:left="720" w:hanging="720"/>
        <w:jc w:val="both"/>
        <w:rPr>
          <w:rFonts w:ascii="Verdana" w:hAnsi="Verdana"/>
          <w:sz w:val="24"/>
          <w:szCs w:val="24"/>
        </w:rPr>
      </w:pPr>
    </w:p>
    <w:p w:rsidR="0012456A" w:rsidRDefault="0012456A" w:rsidP="00E56D94">
      <w:pPr>
        <w:ind w:left="720" w:hanging="720"/>
        <w:jc w:val="both"/>
        <w:rPr>
          <w:rFonts w:ascii="Verdana" w:hAnsi="Verdana"/>
          <w:sz w:val="24"/>
          <w:szCs w:val="24"/>
        </w:rPr>
      </w:pPr>
    </w:p>
    <w:p w:rsidR="0012456A" w:rsidRDefault="0012456A" w:rsidP="00E56D94">
      <w:pPr>
        <w:ind w:left="720" w:hanging="720"/>
        <w:jc w:val="both"/>
        <w:rPr>
          <w:rFonts w:ascii="Verdana" w:hAnsi="Verdana"/>
          <w:sz w:val="24"/>
          <w:szCs w:val="24"/>
        </w:rPr>
      </w:pPr>
    </w:p>
    <w:p w:rsidR="0012456A" w:rsidRDefault="0012456A" w:rsidP="00E56D94">
      <w:pPr>
        <w:ind w:left="720" w:hanging="720"/>
        <w:jc w:val="both"/>
        <w:rPr>
          <w:rFonts w:ascii="Verdana" w:hAnsi="Verdana"/>
          <w:sz w:val="24"/>
          <w:szCs w:val="24"/>
        </w:rPr>
      </w:pPr>
    </w:p>
    <w:p w:rsidR="0012456A" w:rsidRDefault="0012456A" w:rsidP="00E56D94">
      <w:pPr>
        <w:ind w:left="720" w:hanging="720"/>
        <w:jc w:val="both"/>
        <w:rPr>
          <w:rFonts w:ascii="Verdana" w:hAnsi="Verdana"/>
          <w:sz w:val="24"/>
          <w:szCs w:val="24"/>
        </w:rPr>
      </w:pPr>
    </w:p>
    <w:p w:rsidR="0012456A" w:rsidRDefault="0012456A" w:rsidP="00E56D94">
      <w:pPr>
        <w:ind w:left="720" w:hanging="720"/>
        <w:jc w:val="both"/>
        <w:rPr>
          <w:rFonts w:ascii="Verdana" w:hAnsi="Verdana"/>
          <w:sz w:val="24"/>
          <w:szCs w:val="24"/>
        </w:rPr>
      </w:pPr>
    </w:p>
    <w:p w:rsidR="0012456A" w:rsidRPr="00386543" w:rsidRDefault="0012456A" w:rsidP="00E56D94">
      <w:pPr>
        <w:ind w:left="720" w:hanging="720"/>
        <w:jc w:val="both"/>
        <w:rPr>
          <w:rFonts w:ascii="Verdana" w:hAnsi="Verdana"/>
          <w:sz w:val="24"/>
          <w:szCs w:val="24"/>
        </w:rPr>
      </w:pPr>
    </w:p>
    <w:p w:rsidR="004454D6" w:rsidRPr="00386543" w:rsidRDefault="004454D6">
      <w:pPr>
        <w:jc w:val="both"/>
        <w:rPr>
          <w:rFonts w:ascii="Verdana" w:hAnsi="Verdana"/>
          <w:sz w:val="24"/>
          <w:szCs w:val="24"/>
        </w:rPr>
      </w:pPr>
    </w:p>
    <w:p w:rsidR="008B25DC" w:rsidRDefault="008B25DC">
      <w:pPr>
        <w:jc w:val="both"/>
        <w:rPr>
          <w:rFonts w:ascii="Verdana" w:hAnsi="Verdana"/>
          <w:b/>
          <w:sz w:val="24"/>
          <w:szCs w:val="24"/>
        </w:rPr>
      </w:pPr>
    </w:p>
    <w:p w:rsidR="008B25DC" w:rsidRDefault="008B25DC">
      <w:pPr>
        <w:jc w:val="both"/>
        <w:rPr>
          <w:rFonts w:ascii="Verdana" w:hAnsi="Verdana"/>
          <w:b/>
          <w:sz w:val="24"/>
          <w:szCs w:val="24"/>
        </w:rPr>
      </w:pPr>
    </w:p>
    <w:p w:rsidR="008B25DC" w:rsidRDefault="008B25DC">
      <w:pPr>
        <w:jc w:val="both"/>
        <w:rPr>
          <w:rFonts w:ascii="Verdana" w:hAnsi="Verdana"/>
          <w:b/>
          <w:sz w:val="24"/>
          <w:szCs w:val="24"/>
        </w:rPr>
      </w:pPr>
    </w:p>
    <w:p w:rsidR="008B25DC" w:rsidRDefault="008B25DC">
      <w:pPr>
        <w:jc w:val="both"/>
        <w:rPr>
          <w:rFonts w:ascii="Verdana" w:hAnsi="Verdana"/>
          <w:b/>
          <w:sz w:val="24"/>
          <w:szCs w:val="24"/>
        </w:rPr>
      </w:pPr>
    </w:p>
    <w:p w:rsidR="00E37B01" w:rsidRDefault="00E37B01">
      <w:pPr>
        <w:jc w:val="both"/>
        <w:rPr>
          <w:rFonts w:ascii="Verdana" w:hAnsi="Verdana"/>
          <w:b/>
          <w:sz w:val="24"/>
          <w:szCs w:val="24"/>
        </w:rPr>
      </w:pPr>
    </w:p>
    <w:p w:rsidR="00E37B01" w:rsidRDefault="00E37B01">
      <w:pPr>
        <w:jc w:val="both"/>
        <w:rPr>
          <w:rFonts w:ascii="Verdana" w:hAnsi="Verdana"/>
          <w:b/>
          <w:sz w:val="24"/>
          <w:szCs w:val="24"/>
        </w:rPr>
      </w:pPr>
    </w:p>
    <w:p w:rsidR="00E37B01" w:rsidRDefault="00E37B01">
      <w:pPr>
        <w:jc w:val="both"/>
        <w:rPr>
          <w:rFonts w:ascii="Verdana" w:hAnsi="Verdana"/>
          <w:b/>
          <w:sz w:val="24"/>
          <w:szCs w:val="24"/>
        </w:rPr>
      </w:pPr>
    </w:p>
    <w:p w:rsidR="00E37B01" w:rsidRDefault="00E37B01">
      <w:pPr>
        <w:jc w:val="both"/>
        <w:rPr>
          <w:rFonts w:ascii="Verdana" w:hAnsi="Verdana"/>
          <w:b/>
          <w:sz w:val="24"/>
          <w:szCs w:val="24"/>
        </w:rPr>
      </w:pPr>
    </w:p>
    <w:p w:rsidR="00E37B01" w:rsidRDefault="00E37B01">
      <w:pPr>
        <w:jc w:val="both"/>
        <w:rPr>
          <w:rFonts w:ascii="Verdana" w:hAnsi="Verdana"/>
          <w:b/>
          <w:sz w:val="24"/>
          <w:szCs w:val="24"/>
        </w:rPr>
      </w:pPr>
    </w:p>
    <w:p w:rsidR="004454D6" w:rsidRPr="00386543" w:rsidRDefault="004454D6">
      <w:pPr>
        <w:jc w:val="both"/>
        <w:rPr>
          <w:rFonts w:ascii="Verdana" w:hAnsi="Verdana"/>
          <w:b/>
          <w:sz w:val="24"/>
          <w:szCs w:val="24"/>
        </w:rPr>
      </w:pPr>
      <w:r w:rsidRPr="00386543">
        <w:rPr>
          <w:rFonts w:ascii="Verdana" w:hAnsi="Verdana"/>
          <w:b/>
          <w:sz w:val="24"/>
          <w:szCs w:val="24"/>
        </w:rPr>
        <w:t>Kapitel 3: Ordensregler</w:t>
      </w:r>
    </w:p>
    <w:p w:rsidR="004454D6" w:rsidRPr="00386543" w:rsidRDefault="004454D6">
      <w:pPr>
        <w:jc w:val="both"/>
        <w:rPr>
          <w:rFonts w:ascii="Verdana" w:hAnsi="Verdana"/>
          <w:sz w:val="24"/>
          <w:szCs w:val="24"/>
        </w:rPr>
      </w:pPr>
    </w:p>
    <w:p w:rsidR="009B381B" w:rsidRDefault="004454D6" w:rsidP="009B381B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Verdana" w:hAnsi="Verdana"/>
          <w:sz w:val="24"/>
          <w:szCs w:val="24"/>
        </w:rPr>
      </w:pPr>
      <w:r w:rsidRPr="008B25DC">
        <w:rPr>
          <w:rFonts w:ascii="Verdana" w:hAnsi="Verdana"/>
          <w:sz w:val="24"/>
          <w:szCs w:val="24"/>
        </w:rPr>
        <w:t xml:space="preserve">Kommunens storskraldsordning for området </w:t>
      </w:r>
      <w:r w:rsidR="008B25DC">
        <w:rPr>
          <w:rFonts w:ascii="Verdana" w:hAnsi="Verdana"/>
          <w:sz w:val="24"/>
          <w:szCs w:val="24"/>
        </w:rPr>
        <w:t>skal til enhver tid efterkommes.</w:t>
      </w:r>
    </w:p>
    <w:p w:rsidR="008B25DC" w:rsidRPr="008B25DC" w:rsidRDefault="008B25DC" w:rsidP="008B25DC">
      <w:pPr>
        <w:ind w:left="720"/>
        <w:jc w:val="both"/>
        <w:rPr>
          <w:rFonts w:ascii="Verdana" w:hAnsi="Verdana"/>
          <w:sz w:val="24"/>
          <w:szCs w:val="24"/>
        </w:rPr>
      </w:pPr>
    </w:p>
    <w:p w:rsidR="004454D6" w:rsidRDefault="009B381B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</w:t>
      </w:r>
      <w:r w:rsidR="004454D6" w:rsidRPr="00386543">
        <w:rPr>
          <w:rFonts w:ascii="Verdana" w:hAnsi="Verdana"/>
          <w:sz w:val="24"/>
          <w:szCs w:val="24"/>
        </w:rPr>
        <w:t>er må ikke henstilles affald uden for de anviste områder eller beholdere.</w:t>
      </w:r>
      <w:ins w:id="65" w:author="Heidi Eddelien" w:date="2015-04-16T12:33:00Z">
        <w:r w:rsidR="00D039C6">
          <w:rPr>
            <w:rFonts w:ascii="Verdana" w:hAnsi="Verdana"/>
            <w:sz w:val="24"/>
            <w:szCs w:val="24"/>
          </w:rPr>
          <w:t xml:space="preserve"> Storskrald må tidligst sættes ud dagen før.</w:t>
        </w:r>
      </w:ins>
    </w:p>
    <w:p w:rsidR="009B381B" w:rsidRPr="00386543" w:rsidRDefault="009B381B" w:rsidP="009B381B">
      <w:pPr>
        <w:ind w:left="720"/>
        <w:jc w:val="both"/>
        <w:rPr>
          <w:rFonts w:ascii="Verdana" w:hAnsi="Verdana"/>
          <w:sz w:val="24"/>
          <w:szCs w:val="24"/>
        </w:rPr>
      </w:pPr>
    </w:p>
    <w:p w:rsidR="004454D6" w:rsidRDefault="004454D6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Verdana" w:hAnsi="Verdana"/>
          <w:sz w:val="24"/>
          <w:szCs w:val="24"/>
        </w:rPr>
      </w:pPr>
      <w:r w:rsidRPr="00386543">
        <w:rPr>
          <w:rFonts w:ascii="Verdana" w:hAnsi="Verdana"/>
          <w:sz w:val="24"/>
          <w:szCs w:val="24"/>
        </w:rPr>
        <w:t>Græsslåning og andet støjende arbejde, må kun udføres i følgende tidsrum: Hverdage mellem 10 – 20, lørdage, søndage og helligdage kun mellem 10 – 16.</w:t>
      </w:r>
    </w:p>
    <w:p w:rsidR="009B381B" w:rsidRPr="00386543" w:rsidRDefault="009B381B" w:rsidP="009B381B">
      <w:pPr>
        <w:jc w:val="both"/>
        <w:rPr>
          <w:rFonts w:ascii="Verdana" w:hAnsi="Verdana"/>
          <w:sz w:val="24"/>
          <w:szCs w:val="24"/>
        </w:rPr>
      </w:pPr>
    </w:p>
    <w:p w:rsidR="004454D6" w:rsidRDefault="004454D6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Verdana" w:hAnsi="Verdana"/>
          <w:sz w:val="24"/>
          <w:szCs w:val="24"/>
        </w:rPr>
      </w:pPr>
      <w:r w:rsidRPr="00386543">
        <w:rPr>
          <w:rFonts w:ascii="Verdana" w:hAnsi="Verdana"/>
          <w:sz w:val="24"/>
          <w:szCs w:val="24"/>
        </w:rPr>
        <w:t xml:space="preserve">Biler henvises til parkering på de anviste parkeringspladser. Der må ikke parkeres i længere tid uden for de anlagte parkeringspladser. Ligeledes må der ikke parkeres uindregisteret køretøjer nogetsteds i </w:t>
      </w:r>
      <w:r w:rsidR="00C6405E" w:rsidRPr="00386543">
        <w:rPr>
          <w:rFonts w:ascii="Verdana" w:hAnsi="Verdana"/>
          <w:sz w:val="24"/>
          <w:szCs w:val="24"/>
        </w:rPr>
        <w:t>Ejbyhave</w:t>
      </w:r>
      <w:r w:rsidRPr="00386543">
        <w:rPr>
          <w:rFonts w:ascii="Verdana" w:hAnsi="Verdana"/>
          <w:sz w:val="24"/>
          <w:szCs w:val="24"/>
        </w:rPr>
        <w:t>.</w:t>
      </w:r>
      <w:r w:rsidR="009D5340">
        <w:rPr>
          <w:rFonts w:ascii="Verdana" w:hAnsi="Verdana"/>
          <w:sz w:val="24"/>
          <w:szCs w:val="24"/>
        </w:rPr>
        <w:t xml:space="preserve"> Anhængere, campingvogne, både og trailere må maksimalt holde </w:t>
      </w:r>
      <w:ins w:id="66" w:author="Heidi Eddelien" w:date="2015-04-16T12:33:00Z">
        <w:r w:rsidR="000659C6">
          <w:rPr>
            <w:rFonts w:ascii="Verdana" w:hAnsi="Verdana"/>
            <w:sz w:val="24"/>
            <w:szCs w:val="24"/>
          </w:rPr>
          <w:t xml:space="preserve">parkeret </w:t>
        </w:r>
      </w:ins>
      <w:bookmarkStart w:id="67" w:name="_GoBack"/>
      <w:bookmarkEnd w:id="67"/>
      <w:r w:rsidR="009D5340">
        <w:rPr>
          <w:rFonts w:ascii="Verdana" w:hAnsi="Verdana"/>
          <w:sz w:val="24"/>
          <w:szCs w:val="24"/>
        </w:rPr>
        <w:t>i 48 timer.</w:t>
      </w:r>
    </w:p>
    <w:p w:rsidR="009B381B" w:rsidRPr="00386543" w:rsidRDefault="009B381B" w:rsidP="009B381B">
      <w:pPr>
        <w:jc w:val="both"/>
        <w:rPr>
          <w:rFonts w:ascii="Verdana" w:hAnsi="Verdana"/>
          <w:sz w:val="24"/>
          <w:szCs w:val="24"/>
        </w:rPr>
      </w:pPr>
    </w:p>
    <w:p w:rsidR="004454D6" w:rsidRPr="00386543" w:rsidRDefault="004454D6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Verdana" w:hAnsi="Verdana"/>
          <w:sz w:val="24"/>
          <w:szCs w:val="24"/>
        </w:rPr>
      </w:pPr>
      <w:r w:rsidRPr="00386543">
        <w:rPr>
          <w:rFonts w:ascii="Verdana" w:hAnsi="Verdana"/>
          <w:sz w:val="24"/>
          <w:szCs w:val="24"/>
        </w:rPr>
        <w:t>Luftning af hunde skal altid foretages i snor også på fællesarealer. Alle hundeejere er forpligtiget til at fjerne hundens efterladenskaber. I øvrigt er politivedtægten om hunde gældende.</w:t>
      </w:r>
    </w:p>
    <w:p w:rsidR="009B381B" w:rsidRDefault="004454D6" w:rsidP="00B1495B">
      <w:pPr>
        <w:ind w:left="720"/>
        <w:jc w:val="both"/>
        <w:rPr>
          <w:rFonts w:ascii="Verdana" w:hAnsi="Verdana"/>
          <w:sz w:val="24"/>
          <w:szCs w:val="24"/>
        </w:rPr>
      </w:pPr>
      <w:r w:rsidRPr="00386543">
        <w:rPr>
          <w:rFonts w:ascii="Verdana" w:hAnsi="Verdana"/>
          <w:sz w:val="24"/>
          <w:szCs w:val="24"/>
        </w:rPr>
        <w:t>Det henstilles til beboere med ude katte at respektere, at ikke alle bryder sig om at få fremmede dyr ind i huset.</w:t>
      </w:r>
    </w:p>
    <w:p w:rsidR="009B381B" w:rsidRDefault="009B381B" w:rsidP="009B381B">
      <w:pPr>
        <w:jc w:val="both"/>
        <w:rPr>
          <w:rFonts w:ascii="Verdana" w:hAnsi="Verdana"/>
          <w:sz w:val="24"/>
          <w:szCs w:val="24"/>
        </w:rPr>
      </w:pPr>
    </w:p>
    <w:p w:rsidR="004454D6" w:rsidRPr="00386543" w:rsidDel="00D039C6" w:rsidRDefault="009B381B" w:rsidP="009B381B">
      <w:pPr>
        <w:jc w:val="both"/>
        <w:rPr>
          <w:del w:id="68" w:author="Heidi Eddelien" w:date="2015-04-16T12:32:00Z"/>
          <w:rFonts w:ascii="Verdana" w:hAnsi="Verdana"/>
          <w:sz w:val="24"/>
          <w:szCs w:val="24"/>
        </w:rPr>
      </w:pPr>
      <w:del w:id="69" w:author="Heidi Eddelien" w:date="2015-04-16T12:32:00Z">
        <w:r w:rsidDel="00D039C6">
          <w:rPr>
            <w:rFonts w:ascii="Verdana" w:hAnsi="Verdana"/>
            <w:sz w:val="24"/>
            <w:szCs w:val="24"/>
          </w:rPr>
          <w:delText>3.6</w:delText>
        </w:r>
        <w:r w:rsidDel="00D039C6">
          <w:rPr>
            <w:rFonts w:ascii="Verdana" w:hAnsi="Verdana"/>
            <w:sz w:val="24"/>
            <w:szCs w:val="24"/>
          </w:rPr>
          <w:tab/>
        </w:r>
        <w:r w:rsidRPr="009B381B" w:rsidDel="00D039C6">
          <w:rPr>
            <w:rFonts w:ascii="Verdana" w:hAnsi="Verdana"/>
            <w:b/>
            <w:sz w:val="24"/>
            <w:szCs w:val="24"/>
          </w:rPr>
          <w:delText>Forslag til havelåger!</w:delText>
        </w:r>
      </w:del>
    </w:p>
    <w:p w:rsidR="0058101A" w:rsidRPr="00386543" w:rsidRDefault="0058101A" w:rsidP="009B381B">
      <w:pPr>
        <w:jc w:val="both"/>
        <w:rPr>
          <w:rFonts w:ascii="Verdana" w:hAnsi="Verdana"/>
          <w:sz w:val="24"/>
          <w:szCs w:val="24"/>
        </w:rPr>
      </w:pPr>
    </w:p>
    <w:p w:rsidR="0058101A" w:rsidRDefault="0058101A" w:rsidP="00B1495B">
      <w:pPr>
        <w:ind w:left="720"/>
        <w:jc w:val="both"/>
      </w:pPr>
    </w:p>
    <w:p w:rsidR="004A19B8" w:rsidRDefault="004A19B8" w:rsidP="0058101A">
      <w:pPr>
        <w:ind w:left="720"/>
        <w:jc w:val="both"/>
      </w:pPr>
    </w:p>
    <w:sectPr w:rsidR="004A19B8" w:rsidSect="00583873">
      <w:headerReference w:type="default" r:id="rId12"/>
      <w:footerReference w:type="default" r:id="rId13"/>
      <w:pgSz w:w="12240" w:h="15840"/>
      <w:pgMar w:top="1258" w:right="1080" w:bottom="899" w:left="1440" w:header="708" w:footer="4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C25" w:rsidRDefault="006A2C25">
      <w:r>
        <w:separator/>
      </w:r>
    </w:p>
  </w:endnote>
  <w:endnote w:type="continuationSeparator" w:id="0">
    <w:p w:rsidR="006A2C25" w:rsidRDefault="006A2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A98" w:rsidRDefault="00BA1A98">
    <w:pPr>
      <w:pStyle w:val="Footer"/>
      <w:tabs>
        <w:tab w:val="clear" w:pos="8640"/>
        <w:tab w:val="right" w:pos="10080"/>
      </w:tabs>
    </w:pPr>
  </w:p>
  <w:p w:rsidR="00BA1A98" w:rsidRDefault="009D5340">
    <w:pPr>
      <w:pStyle w:val="Footer"/>
      <w:tabs>
        <w:tab w:val="clear" w:pos="8640"/>
        <w:tab w:val="right" w:pos="10080"/>
      </w:tabs>
    </w:pPr>
    <w:r>
      <w:t>Version 4</w:t>
    </w:r>
    <w:r w:rsidR="00386543">
      <w:t xml:space="preserve">. </w:t>
    </w:r>
    <w:r w:rsidR="009B381B">
      <w:t>maj</w:t>
    </w:r>
    <w:r>
      <w:t xml:space="preserve"> 2011</w:t>
    </w:r>
    <w:r w:rsidR="00BA1A98">
      <w:t xml:space="preserve"> </w:t>
    </w:r>
    <w:r w:rsidR="00BA1A98">
      <w:tab/>
    </w:r>
    <w:r w:rsidR="00BA1A98">
      <w:tab/>
      <w:t xml:space="preserve">Side </w:t>
    </w:r>
    <w:r w:rsidR="00023918">
      <w:rPr>
        <w:rStyle w:val="PageNumber"/>
      </w:rPr>
      <w:fldChar w:fldCharType="begin"/>
    </w:r>
    <w:r w:rsidR="00BA1A98">
      <w:rPr>
        <w:rStyle w:val="PageNumber"/>
      </w:rPr>
      <w:instrText xml:space="preserve"> PAGE </w:instrText>
    </w:r>
    <w:r w:rsidR="00023918">
      <w:rPr>
        <w:rStyle w:val="PageNumber"/>
      </w:rPr>
      <w:fldChar w:fldCharType="separate"/>
    </w:r>
    <w:r w:rsidR="002B3A14">
      <w:rPr>
        <w:rStyle w:val="PageNumber"/>
        <w:noProof/>
      </w:rPr>
      <w:t>6</w:t>
    </w:r>
    <w:r w:rsidR="00023918">
      <w:rPr>
        <w:rStyle w:val="PageNumber"/>
      </w:rPr>
      <w:fldChar w:fldCharType="end"/>
    </w:r>
    <w:r w:rsidR="00BA1A98">
      <w:rPr>
        <w:rStyle w:val="PageNumber"/>
      </w:rPr>
      <w:t xml:space="preserve"> af </w:t>
    </w:r>
    <w:r w:rsidR="00023918">
      <w:rPr>
        <w:rStyle w:val="PageNumber"/>
      </w:rPr>
      <w:fldChar w:fldCharType="begin"/>
    </w:r>
    <w:r w:rsidR="00BA1A98">
      <w:rPr>
        <w:rStyle w:val="PageNumber"/>
      </w:rPr>
      <w:instrText xml:space="preserve"> NUMPAGES </w:instrText>
    </w:r>
    <w:r w:rsidR="00023918">
      <w:rPr>
        <w:rStyle w:val="PageNumber"/>
      </w:rPr>
      <w:fldChar w:fldCharType="separate"/>
    </w:r>
    <w:r w:rsidR="002B3A14">
      <w:rPr>
        <w:rStyle w:val="PageNumber"/>
        <w:noProof/>
      </w:rPr>
      <w:t>6</w:t>
    </w:r>
    <w:r w:rsidR="00023918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C25" w:rsidRDefault="006A2C25">
      <w:r>
        <w:separator/>
      </w:r>
    </w:p>
  </w:footnote>
  <w:footnote w:type="continuationSeparator" w:id="0">
    <w:p w:rsidR="006A2C25" w:rsidRDefault="006A2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A98" w:rsidRDefault="00BA1A98">
    <w:pPr>
      <w:pStyle w:val="Header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06AE"/>
    <w:multiLevelType w:val="multilevel"/>
    <w:tmpl w:val="36EAFE2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2052658"/>
    <w:multiLevelType w:val="multilevel"/>
    <w:tmpl w:val="07721A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4334A97"/>
    <w:multiLevelType w:val="hybridMultilevel"/>
    <w:tmpl w:val="814A706E"/>
    <w:lvl w:ilvl="0" w:tplc="5268DA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9855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04C0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3C0D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9073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0EF1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E291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54F8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04007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D3324C"/>
    <w:multiLevelType w:val="multilevel"/>
    <w:tmpl w:val="07721A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C234D16"/>
    <w:multiLevelType w:val="multilevel"/>
    <w:tmpl w:val="2F6A552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C827A17"/>
    <w:multiLevelType w:val="multilevel"/>
    <w:tmpl w:val="07721A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CCF1E0F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584215F"/>
    <w:multiLevelType w:val="hybridMultilevel"/>
    <w:tmpl w:val="4D54FD54"/>
    <w:lvl w:ilvl="0" w:tplc="DA5CA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0A3917"/>
    <w:multiLevelType w:val="hybridMultilevel"/>
    <w:tmpl w:val="105CE280"/>
    <w:lvl w:ilvl="0" w:tplc="37D67B6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95A98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4A7B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F2CB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9258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2AF7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B610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E0CA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6821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E238AA"/>
    <w:multiLevelType w:val="multilevel"/>
    <w:tmpl w:val="07721A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D7F3584"/>
    <w:multiLevelType w:val="multilevel"/>
    <w:tmpl w:val="1098D8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2694D96"/>
    <w:multiLevelType w:val="hybridMultilevel"/>
    <w:tmpl w:val="5D40B3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B77527"/>
    <w:multiLevelType w:val="multilevel"/>
    <w:tmpl w:val="4202C314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3">
    <w:nsid w:val="2B4A71A7"/>
    <w:multiLevelType w:val="multilevel"/>
    <w:tmpl w:val="36EAFE2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2C1428B"/>
    <w:multiLevelType w:val="multilevel"/>
    <w:tmpl w:val="07721A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5745CA3"/>
    <w:multiLevelType w:val="multilevel"/>
    <w:tmpl w:val="36EAFE2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9024F94"/>
    <w:multiLevelType w:val="multilevel"/>
    <w:tmpl w:val="07721A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E9D54A6"/>
    <w:multiLevelType w:val="multilevel"/>
    <w:tmpl w:val="07721A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F863446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3666D44"/>
    <w:multiLevelType w:val="multilevel"/>
    <w:tmpl w:val="55BC960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74D24FE"/>
    <w:multiLevelType w:val="hybridMultilevel"/>
    <w:tmpl w:val="BB4CCBF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C95E4D"/>
    <w:multiLevelType w:val="hybridMultilevel"/>
    <w:tmpl w:val="E70AEA3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D15A88"/>
    <w:multiLevelType w:val="multilevel"/>
    <w:tmpl w:val="36EAFE2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35B07B3"/>
    <w:multiLevelType w:val="hybridMultilevel"/>
    <w:tmpl w:val="C520D0E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5097AE9"/>
    <w:multiLevelType w:val="multilevel"/>
    <w:tmpl w:val="07721A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AA524EE"/>
    <w:multiLevelType w:val="hybridMultilevel"/>
    <w:tmpl w:val="6B0E57E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C9204CC"/>
    <w:multiLevelType w:val="hybridMultilevel"/>
    <w:tmpl w:val="DD4411CC"/>
    <w:lvl w:ilvl="0" w:tplc="FEACD6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8494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C58FE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70D1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16C2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7253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5291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B02D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2224A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CD627A"/>
    <w:multiLevelType w:val="hybridMultilevel"/>
    <w:tmpl w:val="546E9BDE"/>
    <w:lvl w:ilvl="0" w:tplc="6600AE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BC13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E494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ECC8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1215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AF2F6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B851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C605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8F22A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444179"/>
    <w:multiLevelType w:val="multilevel"/>
    <w:tmpl w:val="22C2C57C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84C0C1C"/>
    <w:multiLevelType w:val="multilevel"/>
    <w:tmpl w:val="77A0D8FA"/>
    <w:lvl w:ilvl="0">
      <w:start w:val="1"/>
      <w:numFmt w:val="decimal"/>
      <w:lvlText w:val="%1"/>
      <w:lvlJc w:val="left"/>
      <w:pPr>
        <w:ind w:left="720" w:hanging="720"/>
      </w:pPr>
      <w:rPr>
        <w:rFonts w:ascii="Verdana" w:hAnsi="Verdana"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Verdana" w:hAnsi="Verdana"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ascii="Verdana" w:hAnsi="Verdana"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Verdana" w:hAnsi="Verdana"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Verdana" w:hAnsi="Verdana"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ascii="Verdana" w:hAnsi="Verdana"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ascii="Verdana" w:hAnsi="Verdana"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ascii="Verdana" w:hAnsi="Verdana"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ascii="Verdana" w:hAnsi="Verdana" w:cs="Times New Roman" w:hint="default"/>
        <w:b w:val="0"/>
        <w:color w:val="auto"/>
      </w:rPr>
    </w:lvl>
  </w:abstractNum>
  <w:abstractNum w:abstractNumId="30">
    <w:nsid w:val="690B0CB0"/>
    <w:multiLevelType w:val="multilevel"/>
    <w:tmpl w:val="D65E6CB6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DD66736"/>
    <w:multiLevelType w:val="hybridMultilevel"/>
    <w:tmpl w:val="84485A76"/>
    <w:lvl w:ilvl="0" w:tplc="78E2E9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C481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360F4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E3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FC41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14C2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C80C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CA2F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944B7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8A4101"/>
    <w:multiLevelType w:val="multilevel"/>
    <w:tmpl w:val="1098D8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E1E0CA5"/>
    <w:multiLevelType w:val="multilevel"/>
    <w:tmpl w:val="330CDC1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1"/>
  </w:num>
  <w:num w:numId="2">
    <w:abstractNumId w:val="26"/>
  </w:num>
  <w:num w:numId="3">
    <w:abstractNumId w:val="8"/>
  </w:num>
  <w:num w:numId="4">
    <w:abstractNumId w:val="18"/>
  </w:num>
  <w:num w:numId="5">
    <w:abstractNumId w:val="6"/>
  </w:num>
  <w:num w:numId="6">
    <w:abstractNumId w:val="27"/>
  </w:num>
  <w:num w:numId="7">
    <w:abstractNumId w:val="2"/>
  </w:num>
  <w:num w:numId="8">
    <w:abstractNumId w:val="7"/>
  </w:num>
  <w:num w:numId="9">
    <w:abstractNumId w:val="0"/>
  </w:num>
  <w:num w:numId="10">
    <w:abstractNumId w:val="32"/>
  </w:num>
  <w:num w:numId="11">
    <w:abstractNumId w:val="16"/>
  </w:num>
  <w:num w:numId="12">
    <w:abstractNumId w:val="10"/>
  </w:num>
  <w:num w:numId="13">
    <w:abstractNumId w:val="24"/>
  </w:num>
  <w:num w:numId="14">
    <w:abstractNumId w:val="1"/>
  </w:num>
  <w:num w:numId="15">
    <w:abstractNumId w:val="33"/>
  </w:num>
  <w:num w:numId="16">
    <w:abstractNumId w:val="17"/>
  </w:num>
  <w:num w:numId="17">
    <w:abstractNumId w:val="15"/>
  </w:num>
  <w:num w:numId="18">
    <w:abstractNumId w:val="13"/>
  </w:num>
  <w:num w:numId="19">
    <w:abstractNumId w:val="22"/>
  </w:num>
  <w:num w:numId="20">
    <w:abstractNumId w:val="9"/>
  </w:num>
  <w:num w:numId="21">
    <w:abstractNumId w:val="3"/>
  </w:num>
  <w:num w:numId="22">
    <w:abstractNumId w:val="30"/>
  </w:num>
  <w:num w:numId="23">
    <w:abstractNumId w:val="4"/>
  </w:num>
  <w:num w:numId="24">
    <w:abstractNumId w:val="28"/>
  </w:num>
  <w:num w:numId="25">
    <w:abstractNumId w:val="19"/>
  </w:num>
  <w:num w:numId="26">
    <w:abstractNumId w:val="20"/>
  </w:num>
  <w:num w:numId="27">
    <w:abstractNumId w:val="11"/>
  </w:num>
  <w:num w:numId="28">
    <w:abstractNumId w:val="14"/>
  </w:num>
  <w:num w:numId="29">
    <w:abstractNumId w:val="5"/>
  </w:num>
  <w:num w:numId="30">
    <w:abstractNumId w:val="25"/>
  </w:num>
  <w:num w:numId="31">
    <w:abstractNumId w:val="23"/>
  </w:num>
  <w:num w:numId="32">
    <w:abstractNumId w:val="21"/>
  </w:num>
  <w:num w:numId="33">
    <w:abstractNumId w:val="12"/>
  </w:num>
  <w:num w:numId="34">
    <w:abstractNumId w:val="2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idi Eddelien">
    <w15:presenceInfo w15:providerId="Windows Live" w15:userId="3cf04e4e863b72c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embedSystemFonts/>
  <w:stylePaneFormatFilter w:val="3F01"/>
  <w:trackRevision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495B"/>
    <w:rsid w:val="00023918"/>
    <w:rsid w:val="00024DF1"/>
    <w:rsid w:val="000659C6"/>
    <w:rsid w:val="0012456A"/>
    <w:rsid w:val="001267DA"/>
    <w:rsid w:val="001D6EE0"/>
    <w:rsid w:val="001E6587"/>
    <w:rsid w:val="00285C9E"/>
    <w:rsid w:val="002A781C"/>
    <w:rsid w:val="002B3A14"/>
    <w:rsid w:val="00386543"/>
    <w:rsid w:val="003E3BC0"/>
    <w:rsid w:val="004454D6"/>
    <w:rsid w:val="00487423"/>
    <w:rsid w:val="00487CE8"/>
    <w:rsid w:val="004A19B8"/>
    <w:rsid w:val="004A4713"/>
    <w:rsid w:val="0058101A"/>
    <w:rsid w:val="00583873"/>
    <w:rsid w:val="005D689E"/>
    <w:rsid w:val="006A2C25"/>
    <w:rsid w:val="006D79B3"/>
    <w:rsid w:val="00883CF9"/>
    <w:rsid w:val="008B25DC"/>
    <w:rsid w:val="009537CA"/>
    <w:rsid w:val="009601F8"/>
    <w:rsid w:val="00977BD9"/>
    <w:rsid w:val="009A25E2"/>
    <w:rsid w:val="009B381B"/>
    <w:rsid w:val="009D4AC7"/>
    <w:rsid w:val="009D5340"/>
    <w:rsid w:val="00A15CEB"/>
    <w:rsid w:val="00B1495B"/>
    <w:rsid w:val="00B1543B"/>
    <w:rsid w:val="00B30A74"/>
    <w:rsid w:val="00BA1A98"/>
    <w:rsid w:val="00BA26A1"/>
    <w:rsid w:val="00BB2C4B"/>
    <w:rsid w:val="00C6405E"/>
    <w:rsid w:val="00CB70CB"/>
    <w:rsid w:val="00CC2D6C"/>
    <w:rsid w:val="00CD500C"/>
    <w:rsid w:val="00D039C6"/>
    <w:rsid w:val="00D3647F"/>
    <w:rsid w:val="00E37B01"/>
    <w:rsid w:val="00E56D94"/>
    <w:rsid w:val="00F07DD1"/>
    <w:rsid w:val="00F6553A"/>
    <w:rsid w:val="00FD565F"/>
    <w:rsid w:val="00FF4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873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583873"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838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387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83873"/>
  </w:style>
  <w:style w:type="character" w:styleId="Hyperlink">
    <w:name w:val="Hyperlink"/>
    <w:basedOn w:val="DefaultParagraphFont"/>
    <w:rsid w:val="00583873"/>
    <w:rPr>
      <w:color w:val="0000FF"/>
      <w:u w:val="single"/>
    </w:rPr>
  </w:style>
  <w:style w:type="paragraph" w:styleId="Title">
    <w:name w:val="Title"/>
    <w:basedOn w:val="Normal"/>
    <w:qFormat/>
    <w:rsid w:val="00583873"/>
    <w:pPr>
      <w:jc w:val="center"/>
    </w:pPr>
    <w:rPr>
      <w:b/>
      <w:i/>
      <w:sz w:val="28"/>
      <w:szCs w:val="28"/>
    </w:rPr>
  </w:style>
  <w:style w:type="paragraph" w:styleId="Subtitle">
    <w:name w:val="Subtitle"/>
    <w:basedOn w:val="Normal"/>
    <w:qFormat/>
    <w:rsid w:val="00583873"/>
    <w:pPr>
      <w:jc w:val="both"/>
    </w:pPr>
    <w:rPr>
      <w:b/>
      <w:sz w:val="24"/>
    </w:rPr>
  </w:style>
  <w:style w:type="paragraph" w:styleId="BodyTextIndent">
    <w:name w:val="Body Text Indent"/>
    <w:basedOn w:val="Normal"/>
    <w:rsid w:val="00583873"/>
    <w:pPr>
      <w:ind w:left="720"/>
      <w:jc w:val="both"/>
    </w:pPr>
  </w:style>
  <w:style w:type="paragraph" w:styleId="BalloonText">
    <w:name w:val="Balloon Text"/>
    <w:basedOn w:val="Normal"/>
    <w:semiHidden/>
    <w:rsid w:val="005838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19B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39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9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9C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9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9C6"/>
    <w:rPr>
      <w:rFonts w:ascii="Arial" w:hAnsi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6EF8B-AC18-4123-BB3B-2E22DB356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703</Words>
  <Characters>4290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Referat nr</vt:lpstr>
      <vt:lpstr>Referat nr</vt:lpstr>
    </vt:vector>
  </TitlesOfParts>
  <Company>Hewlett-Packard</Company>
  <LinksUpToDate>false</LinksUpToDate>
  <CharactersWithSpaces>4984</CharactersWithSpaces>
  <SharedDoc>false</SharedDoc>
  <HLinks>
    <vt:vector size="6" baseType="variant">
      <vt:variant>
        <vt:i4>6357106</vt:i4>
      </vt:variant>
      <vt:variant>
        <vt:i4>0</vt:i4>
      </vt:variant>
      <vt:variant>
        <vt:i4>0</vt:i4>
      </vt:variant>
      <vt:variant>
        <vt:i4>5</vt:i4>
      </vt:variant>
      <vt:variant>
        <vt:lpwstr>http://www.stensbjerg2600.dk/images/photos/Picture6.jpg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nr</dc:title>
  <dc:creator>Peter Rasmussen</dc:creator>
  <cp:lastModifiedBy>petk@pluzek.dk</cp:lastModifiedBy>
  <cp:revision>2</cp:revision>
  <cp:lastPrinted>2009-06-11T11:52:00Z</cp:lastPrinted>
  <dcterms:created xsi:type="dcterms:W3CDTF">2015-04-23T12:44:00Z</dcterms:created>
  <dcterms:modified xsi:type="dcterms:W3CDTF">2015-04-23T12:44:00Z</dcterms:modified>
</cp:coreProperties>
</file>